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8"/>
        <w:gridCol w:w="1980"/>
        <w:gridCol w:w="2160"/>
      </w:tblGrid>
      <w:tr w:rsidR="00DE6092" w:rsidRPr="00E53C55">
        <w:trPr>
          <w:jc w:val="center"/>
        </w:trPr>
        <w:tc>
          <w:tcPr>
            <w:tcW w:w="1008" w:type="dxa"/>
          </w:tcPr>
          <w:p w:rsidR="00DE6092" w:rsidRPr="00E53C55" w:rsidRDefault="006A6AEF" w:rsidP="00826D11">
            <w:pPr>
              <w:ind w:right="-853"/>
              <w:jc w:val="both"/>
              <w:rPr>
                <w:rFonts w:ascii="Arial" w:hAnsi="Arial" w:cs="Arial"/>
                <w:sz w:val="21"/>
                <w:szCs w:val="21"/>
              </w:rPr>
            </w:pPr>
            <w:r>
              <w:rPr>
                <w:rFonts w:ascii="Arial" w:hAnsi="Arial" w:cs="Arial"/>
                <w:noProof/>
                <w:sz w:val="21"/>
                <w:szCs w:val="21"/>
              </w:rPr>
              <w:pict>
                <v:rect id="_x0000_s1029" style="position:absolute;left:0;text-align:left;margin-left:-112.45pt;margin-top:-9pt;width:468pt;height:742.65pt;z-index:251658240" filled="f" strokeweight="6pt">
                  <v:stroke dashstyle="1 1" linestyle="thickBetweenThin"/>
                  <v:shadow on="t" opacity=".5" offset="-6pt,-6pt"/>
                </v:rect>
              </w:pict>
            </w:r>
            <w:r w:rsidR="00F40104">
              <w:rPr>
                <w:rFonts w:ascii="Arial" w:hAnsi="Arial" w:cs="Arial"/>
                <w:noProof/>
                <w:sz w:val="21"/>
                <w:szCs w:val="21"/>
              </w:rPr>
              <w:drawing>
                <wp:inline distT="0" distB="0" distL="0" distR="0">
                  <wp:extent cx="542925" cy="6286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42925" cy="628650"/>
                          </a:xfrm>
                          <a:prstGeom prst="rect">
                            <a:avLst/>
                          </a:prstGeom>
                          <a:noFill/>
                          <a:ln w="9525">
                            <a:noFill/>
                            <a:miter lim="800000"/>
                            <a:headEnd/>
                            <a:tailEnd/>
                          </a:ln>
                        </pic:spPr>
                      </pic:pic>
                    </a:graphicData>
                  </a:graphic>
                </wp:inline>
              </w:drawing>
            </w:r>
          </w:p>
        </w:tc>
        <w:tc>
          <w:tcPr>
            <w:tcW w:w="1980" w:type="dxa"/>
          </w:tcPr>
          <w:p w:rsidR="00DE6092" w:rsidRPr="00E53C55" w:rsidRDefault="00F40104" w:rsidP="00826D11">
            <w:pPr>
              <w:ind w:right="-853"/>
              <w:jc w:val="both"/>
              <w:rPr>
                <w:rFonts w:ascii="Arial" w:hAnsi="Arial" w:cs="Arial"/>
                <w:sz w:val="21"/>
                <w:szCs w:val="21"/>
              </w:rPr>
            </w:pPr>
            <w:r>
              <w:rPr>
                <w:rFonts w:ascii="Arial" w:hAnsi="Arial" w:cs="Arial"/>
                <w:noProof/>
                <w:sz w:val="21"/>
                <w:szCs w:val="21"/>
              </w:rPr>
              <w:drawing>
                <wp:inline distT="0" distB="0" distL="0" distR="0">
                  <wp:extent cx="1171575" cy="647700"/>
                  <wp:effectExtent l="19050" t="0" r="9525" b="0"/>
                  <wp:docPr id="2" name="Image 2" descr="km_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m_dp"/>
                          <pic:cNvPicPr>
                            <a:picLocks noChangeAspect="1" noChangeArrowheads="1"/>
                          </pic:cNvPicPr>
                        </pic:nvPicPr>
                        <pic:blipFill>
                          <a:blip r:embed="rId8"/>
                          <a:srcRect/>
                          <a:stretch>
                            <a:fillRect/>
                          </a:stretch>
                        </pic:blipFill>
                        <pic:spPr bwMode="auto">
                          <a:xfrm>
                            <a:off x="0" y="0"/>
                            <a:ext cx="1171575" cy="647700"/>
                          </a:xfrm>
                          <a:prstGeom prst="rect">
                            <a:avLst/>
                          </a:prstGeom>
                          <a:noFill/>
                          <a:ln w="9525">
                            <a:noFill/>
                            <a:miter lim="800000"/>
                            <a:headEnd/>
                            <a:tailEnd/>
                          </a:ln>
                        </pic:spPr>
                      </pic:pic>
                    </a:graphicData>
                  </a:graphic>
                </wp:inline>
              </w:drawing>
            </w:r>
          </w:p>
        </w:tc>
        <w:tc>
          <w:tcPr>
            <w:tcW w:w="2160" w:type="dxa"/>
          </w:tcPr>
          <w:p w:rsidR="00DE6092" w:rsidRPr="00E53C55" w:rsidRDefault="00F40104" w:rsidP="00826D11">
            <w:pPr>
              <w:ind w:right="-853"/>
              <w:jc w:val="both"/>
              <w:rPr>
                <w:rFonts w:ascii="Arial" w:hAnsi="Arial" w:cs="Arial"/>
                <w:sz w:val="21"/>
                <w:szCs w:val="21"/>
              </w:rPr>
            </w:pPr>
            <w:r>
              <w:rPr>
                <w:rFonts w:ascii="Arial" w:hAnsi="Arial" w:cs="Arial"/>
                <w:noProof/>
                <w:sz w:val="21"/>
                <w:szCs w:val="21"/>
              </w:rPr>
              <w:drawing>
                <wp:inline distT="0" distB="0" distL="0" distR="0">
                  <wp:extent cx="1276350" cy="628650"/>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r="59271"/>
                          <a:stretch>
                            <a:fillRect/>
                          </a:stretch>
                        </pic:blipFill>
                        <pic:spPr bwMode="auto">
                          <a:xfrm>
                            <a:off x="0" y="0"/>
                            <a:ext cx="1276350" cy="628650"/>
                          </a:xfrm>
                          <a:prstGeom prst="rect">
                            <a:avLst/>
                          </a:prstGeom>
                          <a:noFill/>
                          <a:ln w="9525">
                            <a:noFill/>
                            <a:miter lim="800000"/>
                            <a:headEnd/>
                            <a:tailEnd/>
                          </a:ln>
                        </pic:spPr>
                      </pic:pic>
                    </a:graphicData>
                  </a:graphic>
                </wp:inline>
              </w:drawing>
            </w:r>
          </w:p>
        </w:tc>
      </w:tr>
    </w:tbl>
    <w:p w:rsidR="00DE6092" w:rsidRPr="00E53C55" w:rsidRDefault="00DE6092" w:rsidP="00826D11">
      <w:pPr>
        <w:ind w:right="-2"/>
        <w:jc w:val="both"/>
        <w:rPr>
          <w:rFonts w:ascii="Arial" w:hAnsi="Arial" w:cs="Arial"/>
          <w:bCs/>
          <w:sz w:val="21"/>
          <w:szCs w:val="21"/>
        </w:rPr>
      </w:pPr>
    </w:p>
    <w:p w:rsidR="00DE6092" w:rsidRPr="0084708D" w:rsidRDefault="00DE6092" w:rsidP="00753706">
      <w:pPr>
        <w:ind w:right="-2"/>
        <w:jc w:val="center"/>
        <w:rPr>
          <w:rFonts w:ascii="Arial" w:hAnsi="Arial" w:cs="Arial"/>
          <w:b/>
          <w:bCs/>
          <w:sz w:val="44"/>
          <w:szCs w:val="44"/>
        </w:rPr>
      </w:pPr>
      <w:r w:rsidRPr="0084708D">
        <w:rPr>
          <w:rFonts w:ascii="Arial" w:hAnsi="Arial" w:cs="Arial"/>
          <w:b/>
          <w:bCs/>
          <w:sz w:val="44"/>
          <w:szCs w:val="44"/>
        </w:rPr>
        <w:t>UNION DES COMORES</w:t>
      </w:r>
    </w:p>
    <w:p w:rsidR="00DE6092" w:rsidRPr="0084708D" w:rsidRDefault="00DE6092" w:rsidP="00753706">
      <w:pPr>
        <w:jc w:val="center"/>
        <w:rPr>
          <w:rFonts w:ascii="Arial" w:hAnsi="Arial" w:cs="Arial"/>
          <w:b/>
          <w:bCs/>
          <w:i/>
          <w:sz w:val="23"/>
          <w:szCs w:val="23"/>
        </w:rPr>
      </w:pPr>
      <w:r w:rsidRPr="0084708D">
        <w:rPr>
          <w:rFonts w:ascii="Arial" w:hAnsi="Arial" w:cs="Arial"/>
          <w:b/>
          <w:bCs/>
          <w:i/>
          <w:sz w:val="23"/>
          <w:szCs w:val="23"/>
        </w:rPr>
        <w:t>Unité – Solidarité - Développement</w:t>
      </w:r>
    </w:p>
    <w:p w:rsidR="00DE6092" w:rsidRPr="00E53C55" w:rsidRDefault="00DE6092" w:rsidP="00753706">
      <w:pPr>
        <w:spacing w:before="20" w:line="360" w:lineRule="auto"/>
        <w:jc w:val="center"/>
        <w:rPr>
          <w:rFonts w:ascii="Arial" w:hAnsi="Arial" w:cs="Arial"/>
          <w:b/>
          <w:sz w:val="21"/>
          <w:szCs w:val="21"/>
        </w:rPr>
      </w:pPr>
    </w:p>
    <w:p w:rsidR="00DE6092" w:rsidRPr="00E53C55" w:rsidRDefault="00DE6092" w:rsidP="00753706">
      <w:pPr>
        <w:spacing w:line="360" w:lineRule="auto"/>
        <w:jc w:val="center"/>
        <w:rPr>
          <w:rFonts w:ascii="Arial" w:hAnsi="Arial" w:cs="Arial"/>
          <w:b/>
          <w:sz w:val="31"/>
          <w:szCs w:val="31"/>
        </w:rPr>
      </w:pPr>
      <w:r w:rsidRPr="00E53C55">
        <w:rPr>
          <w:rFonts w:ascii="Arial" w:hAnsi="Arial" w:cs="Arial"/>
          <w:b/>
          <w:sz w:val="31"/>
          <w:szCs w:val="31"/>
        </w:rPr>
        <w:t>Min</w:t>
      </w:r>
      <w:r w:rsidR="00F40C47" w:rsidRPr="00E53C55">
        <w:rPr>
          <w:rFonts w:ascii="Arial" w:hAnsi="Arial" w:cs="Arial"/>
          <w:b/>
          <w:sz w:val="31"/>
          <w:szCs w:val="31"/>
        </w:rPr>
        <w:t xml:space="preserve">istère de l’Agriculture, de </w:t>
      </w:r>
      <w:smartTag w:uri="urn:schemas-microsoft-com:office:smarttags" w:element="PersonName">
        <w:smartTagPr>
          <w:attr w:name="ProductID" w:val="la  P￪che"/>
        </w:smartTagPr>
        <w:r w:rsidR="00F40C47" w:rsidRPr="00E53C55">
          <w:rPr>
            <w:rFonts w:ascii="Arial" w:hAnsi="Arial" w:cs="Arial"/>
            <w:b/>
            <w:sz w:val="31"/>
            <w:szCs w:val="31"/>
          </w:rPr>
          <w:t xml:space="preserve">la </w:t>
        </w:r>
        <w:r w:rsidRPr="00E53C55">
          <w:rPr>
            <w:rFonts w:ascii="Arial" w:hAnsi="Arial" w:cs="Arial"/>
            <w:b/>
            <w:sz w:val="31"/>
            <w:szCs w:val="31"/>
          </w:rPr>
          <w:t xml:space="preserve"> Pêche</w:t>
        </w:r>
      </w:smartTag>
      <w:r w:rsidRPr="00E53C55">
        <w:rPr>
          <w:rFonts w:ascii="Arial" w:hAnsi="Arial" w:cs="Arial"/>
          <w:b/>
          <w:sz w:val="31"/>
          <w:szCs w:val="31"/>
        </w:rPr>
        <w:t xml:space="preserve"> et de l’Environnement</w:t>
      </w:r>
    </w:p>
    <w:p w:rsidR="00DE6092" w:rsidRPr="00E53C55" w:rsidRDefault="00DE6092" w:rsidP="00753706">
      <w:pPr>
        <w:jc w:val="center"/>
        <w:rPr>
          <w:rFonts w:ascii="Arial" w:hAnsi="Arial" w:cs="Arial"/>
          <w:b/>
          <w:sz w:val="21"/>
          <w:szCs w:val="21"/>
        </w:rPr>
      </w:pPr>
    </w:p>
    <w:p w:rsidR="00DE6092" w:rsidRPr="00E53C55" w:rsidRDefault="00DE6092" w:rsidP="00753706">
      <w:pPr>
        <w:jc w:val="center"/>
        <w:rPr>
          <w:rFonts w:ascii="Arial" w:hAnsi="Arial" w:cs="Arial"/>
          <w:b/>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pStyle w:val="Titre1"/>
        <w:jc w:val="both"/>
        <w:rPr>
          <w:rFonts w:ascii="Arial" w:hAnsi="Arial" w:cs="Arial"/>
          <w:b w:val="0"/>
          <w:sz w:val="21"/>
          <w:szCs w:val="21"/>
          <w:u w:val="none"/>
        </w:rPr>
      </w:pPr>
    </w:p>
    <w:p w:rsidR="00DE6092" w:rsidRPr="00E53C55" w:rsidRDefault="00DE6092" w:rsidP="00826D11">
      <w:pPr>
        <w:pStyle w:val="Titre1"/>
        <w:jc w:val="both"/>
        <w:rPr>
          <w:rFonts w:ascii="Arial" w:hAnsi="Arial" w:cs="Arial"/>
          <w:b w:val="0"/>
          <w:sz w:val="21"/>
          <w:szCs w:val="21"/>
          <w:u w:val="none"/>
        </w:rPr>
      </w:pPr>
    </w:p>
    <w:p w:rsidR="00DE6092" w:rsidRPr="00E53C55" w:rsidRDefault="006A6AEF" w:rsidP="00826D11">
      <w:pPr>
        <w:jc w:val="both"/>
        <w:rPr>
          <w:rFonts w:ascii="Arial" w:hAnsi="Arial" w:cs="Arial"/>
          <w:sz w:val="21"/>
          <w:szCs w:val="21"/>
        </w:rPr>
      </w:pPr>
      <w:bookmarkStart w:id="0" w:name="_Toc190691212"/>
      <w:bookmarkStart w:id="1" w:name="_Toc190773678"/>
      <w:bookmarkStart w:id="2" w:name="_Toc190773733"/>
      <w:bookmarkStart w:id="3" w:name="_Toc190776215"/>
      <w:r w:rsidRPr="006A6AEF">
        <w:rPr>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27pt;margin-top:.15pt;width:414pt;height:89pt;z-index:-251659264" wrapcoords="-129 -726 -129 22145 21729 22145 21729 -726 -129 -726" fillcolor="silver" strokeweight="6pt">
            <v:stroke linestyle="thickBetweenThin"/>
            <v:textbox style="mso-next-textbox:#_x0000_s1026">
              <w:txbxContent>
                <w:p w:rsidR="00282FF4" w:rsidRPr="00E53C55" w:rsidRDefault="00282FF4" w:rsidP="00753706">
                  <w:pPr>
                    <w:pStyle w:val="Titre1"/>
                    <w:jc w:val="center"/>
                    <w:rPr>
                      <w:rFonts w:ascii="Castellar" w:hAnsi="Castellar" w:cs="Arial"/>
                      <w:b w:val="0"/>
                      <w:sz w:val="31"/>
                      <w:szCs w:val="31"/>
                      <w:u w:val="none"/>
                    </w:rPr>
                  </w:pPr>
                  <w:r w:rsidRPr="00E53C55">
                    <w:rPr>
                      <w:rFonts w:ascii="Castellar" w:hAnsi="Castellar" w:cs="Arial"/>
                      <w:b w:val="0"/>
                      <w:sz w:val="31"/>
                      <w:szCs w:val="31"/>
                      <w:u w:val="none"/>
                    </w:rPr>
                    <w:t>RAPPORT NATIONAL SOMMAIRE SUR LES ACTIVITES TERRESTES, LES SOURCES DE POLLUTION ET LES NIVEAUX DES POLLUANTS DANS L’EAU ET LES SEDIMENTS</w:t>
                  </w:r>
                </w:p>
                <w:p w:rsidR="00282FF4" w:rsidRPr="00E53C55" w:rsidRDefault="00282FF4" w:rsidP="00753706">
                  <w:pPr>
                    <w:jc w:val="center"/>
                    <w:rPr>
                      <w:rFonts w:ascii="Castellar" w:hAnsi="Castellar" w:cs="Arial"/>
                      <w:sz w:val="31"/>
                      <w:szCs w:val="31"/>
                    </w:rPr>
                  </w:pPr>
                </w:p>
                <w:p w:rsidR="00282FF4" w:rsidRPr="00E53C55" w:rsidRDefault="00282FF4" w:rsidP="00753706">
                  <w:pPr>
                    <w:jc w:val="center"/>
                    <w:rPr>
                      <w:rFonts w:ascii="Castellar" w:hAnsi="Castellar" w:cs="Arial"/>
                      <w:sz w:val="31"/>
                      <w:szCs w:val="31"/>
                    </w:rPr>
                  </w:pPr>
                </w:p>
                <w:p w:rsidR="00282FF4" w:rsidRPr="00E53C55" w:rsidRDefault="00282FF4" w:rsidP="00826D11">
                  <w:pPr>
                    <w:jc w:val="both"/>
                    <w:rPr>
                      <w:rFonts w:ascii="Arial" w:hAnsi="Arial" w:cs="Arial"/>
                      <w:sz w:val="21"/>
                      <w:szCs w:val="21"/>
                    </w:rPr>
                  </w:pPr>
                </w:p>
                <w:p w:rsidR="00282FF4" w:rsidRPr="00E53C55" w:rsidRDefault="00282FF4" w:rsidP="00A11CDC">
                  <w:pPr>
                    <w:jc w:val="both"/>
                    <w:rPr>
                      <w:rFonts w:ascii="Arial" w:hAnsi="Arial" w:cs="Arial"/>
                      <w:sz w:val="21"/>
                      <w:szCs w:val="21"/>
                    </w:rPr>
                  </w:pPr>
                </w:p>
              </w:txbxContent>
            </v:textbox>
            <w10:wrap type="tight"/>
          </v:shape>
        </w:pict>
      </w:r>
      <w:bookmarkEnd w:id="0"/>
      <w:bookmarkEnd w:id="1"/>
      <w:bookmarkEnd w:id="2"/>
      <w:bookmarkEnd w:id="3"/>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sz w:val="21"/>
          <w:szCs w:val="21"/>
        </w:rPr>
      </w:pPr>
    </w:p>
    <w:p w:rsidR="00DE6092" w:rsidRPr="00A1224C" w:rsidRDefault="00313373" w:rsidP="00826D11">
      <w:pPr>
        <w:jc w:val="both"/>
        <w:rPr>
          <w:rFonts w:ascii="Arial" w:hAnsi="Arial" w:cs="Arial"/>
          <w:b/>
          <w:sz w:val="22"/>
          <w:szCs w:val="22"/>
        </w:rPr>
      </w:pPr>
      <w:r w:rsidRPr="00A1224C">
        <w:rPr>
          <w:rFonts w:ascii="Arial" w:hAnsi="Arial" w:cs="Arial"/>
          <w:b/>
          <w:sz w:val="21"/>
          <w:szCs w:val="21"/>
        </w:rPr>
        <w:tab/>
      </w:r>
      <w:r w:rsidRPr="00A1224C">
        <w:rPr>
          <w:rFonts w:ascii="Arial" w:hAnsi="Arial" w:cs="Arial"/>
          <w:b/>
          <w:sz w:val="21"/>
          <w:szCs w:val="21"/>
        </w:rPr>
        <w:tab/>
      </w:r>
      <w:r w:rsidRPr="00A1224C">
        <w:rPr>
          <w:rFonts w:ascii="Arial" w:hAnsi="Arial" w:cs="Arial"/>
          <w:b/>
          <w:sz w:val="21"/>
          <w:szCs w:val="21"/>
        </w:rPr>
        <w:tab/>
      </w:r>
      <w:r w:rsidRPr="00A1224C">
        <w:rPr>
          <w:rFonts w:ascii="Arial" w:hAnsi="Arial" w:cs="Arial"/>
          <w:b/>
          <w:sz w:val="21"/>
          <w:szCs w:val="21"/>
        </w:rPr>
        <w:tab/>
      </w:r>
      <w:r w:rsidRPr="00A1224C">
        <w:rPr>
          <w:rFonts w:ascii="Arial" w:hAnsi="Arial" w:cs="Arial"/>
          <w:b/>
          <w:sz w:val="21"/>
          <w:szCs w:val="21"/>
        </w:rPr>
        <w:tab/>
      </w:r>
      <w:r w:rsidRPr="00A1224C">
        <w:rPr>
          <w:rFonts w:ascii="Arial" w:hAnsi="Arial" w:cs="Arial"/>
          <w:b/>
          <w:sz w:val="21"/>
          <w:szCs w:val="21"/>
        </w:rPr>
        <w:tab/>
      </w:r>
      <w:r w:rsidRPr="00A1224C">
        <w:rPr>
          <w:rFonts w:ascii="Arial" w:hAnsi="Arial" w:cs="Arial"/>
          <w:b/>
          <w:sz w:val="21"/>
          <w:szCs w:val="21"/>
        </w:rPr>
        <w:tab/>
      </w:r>
      <w:r w:rsidRPr="00A1224C">
        <w:rPr>
          <w:rFonts w:ascii="Arial" w:hAnsi="Arial" w:cs="Arial"/>
          <w:b/>
          <w:sz w:val="21"/>
          <w:szCs w:val="21"/>
        </w:rPr>
        <w:tab/>
      </w:r>
      <w:r w:rsidRPr="00A1224C">
        <w:rPr>
          <w:rFonts w:ascii="Arial" w:hAnsi="Arial" w:cs="Arial"/>
          <w:b/>
          <w:sz w:val="21"/>
          <w:szCs w:val="21"/>
        </w:rPr>
        <w:tab/>
      </w:r>
      <w:r w:rsidRPr="00A1224C">
        <w:rPr>
          <w:rFonts w:ascii="Arial" w:hAnsi="Arial" w:cs="Arial"/>
          <w:b/>
          <w:sz w:val="22"/>
          <w:szCs w:val="22"/>
        </w:rPr>
        <w:t>Youssouf HAMADI</w:t>
      </w:r>
    </w:p>
    <w:p w:rsidR="007C0DFE" w:rsidRPr="00E53C55" w:rsidRDefault="007C0DFE" w:rsidP="00753706">
      <w:pPr>
        <w:ind w:left="7080" w:firstLine="708"/>
        <w:jc w:val="both"/>
        <w:rPr>
          <w:rFonts w:ascii="Arial" w:hAnsi="Arial" w:cs="Arial"/>
          <w:b/>
          <w:sz w:val="21"/>
          <w:szCs w:val="21"/>
        </w:rPr>
      </w:pPr>
    </w:p>
    <w:p w:rsidR="007C0DFE" w:rsidRPr="00E53C55" w:rsidRDefault="007C0DFE" w:rsidP="00753706">
      <w:pPr>
        <w:ind w:left="7080" w:firstLine="708"/>
        <w:jc w:val="both"/>
        <w:rPr>
          <w:rFonts w:ascii="Arial" w:hAnsi="Arial" w:cs="Arial"/>
          <w:b/>
          <w:sz w:val="21"/>
          <w:szCs w:val="21"/>
        </w:rPr>
      </w:pPr>
    </w:p>
    <w:p w:rsidR="007C0DFE" w:rsidRPr="00E53C55" w:rsidRDefault="007C0DFE" w:rsidP="00753706">
      <w:pPr>
        <w:ind w:left="7080" w:firstLine="708"/>
        <w:jc w:val="both"/>
        <w:rPr>
          <w:rFonts w:ascii="Arial" w:hAnsi="Arial" w:cs="Arial"/>
          <w:b/>
          <w:sz w:val="21"/>
          <w:szCs w:val="21"/>
        </w:rPr>
      </w:pPr>
    </w:p>
    <w:p w:rsidR="007C0DFE" w:rsidRDefault="007C0DFE" w:rsidP="00753706">
      <w:pPr>
        <w:ind w:left="7080" w:firstLine="708"/>
        <w:jc w:val="both"/>
        <w:rPr>
          <w:rFonts w:ascii="Arial" w:hAnsi="Arial" w:cs="Arial"/>
          <w:b/>
          <w:sz w:val="21"/>
          <w:szCs w:val="21"/>
        </w:rPr>
      </w:pPr>
    </w:p>
    <w:p w:rsidR="0084708D" w:rsidRDefault="0084708D" w:rsidP="00753706">
      <w:pPr>
        <w:ind w:left="7080" w:firstLine="708"/>
        <w:jc w:val="both"/>
        <w:rPr>
          <w:rFonts w:ascii="Arial" w:hAnsi="Arial" w:cs="Arial"/>
          <w:b/>
          <w:sz w:val="21"/>
          <w:szCs w:val="21"/>
        </w:rPr>
      </w:pPr>
    </w:p>
    <w:p w:rsidR="00313373" w:rsidRDefault="00313373" w:rsidP="00753706">
      <w:pPr>
        <w:ind w:left="7080" w:firstLine="708"/>
        <w:jc w:val="both"/>
        <w:rPr>
          <w:rFonts w:ascii="Arial" w:hAnsi="Arial" w:cs="Arial"/>
          <w:b/>
          <w:sz w:val="21"/>
          <w:szCs w:val="21"/>
        </w:rPr>
      </w:pPr>
    </w:p>
    <w:p w:rsidR="0084708D" w:rsidRPr="00E53C55" w:rsidRDefault="0084708D" w:rsidP="00753706">
      <w:pPr>
        <w:ind w:left="7080" w:firstLine="708"/>
        <w:jc w:val="both"/>
        <w:rPr>
          <w:rFonts w:ascii="Arial" w:hAnsi="Arial" w:cs="Arial"/>
          <w:b/>
          <w:sz w:val="21"/>
          <w:szCs w:val="21"/>
        </w:rPr>
      </w:pPr>
    </w:p>
    <w:p w:rsidR="007C0DFE" w:rsidRPr="00E53C55" w:rsidRDefault="007C0DFE" w:rsidP="00753706">
      <w:pPr>
        <w:ind w:left="7080" w:firstLine="708"/>
        <w:jc w:val="both"/>
        <w:rPr>
          <w:rFonts w:ascii="Arial" w:hAnsi="Arial" w:cs="Arial"/>
          <w:b/>
          <w:sz w:val="21"/>
          <w:szCs w:val="21"/>
        </w:rPr>
      </w:pPr>
    </w:p>
    <w:p w:rsidR="00123C5C" w:rsidRPr="00A1224C" w:rsidRDefault="00A1224C" w:rsidP="00A1224C">
      <w:pPr>
        <w:jc w:val="both"/>
        <w:rPr>
          <w:rFonts w:ascii="Arial" w:hAnsi="Arial" w:cs="Arial"/>
          <w:b/>
        </w:rPr>
      </w:pPr>
      <w:r>
        <w:rPr>
          <w:rFonts w:ascii="Arial" w:hAnsi="Arial" w:cs="Arial"/>
          <w:b/>
          <w:sz w:val="27"/>
          <w:szCs w:val="27"/>
        </w:rPr>
        <w:t xml:space="preserve">                                                                                      </w:t>
      </w:r>
      <w:r w:rsidR="00DE6092" w:rsidRPr="00A1224C">
        <w:rPr>
          <w:rFonts w:ascii="Arial" w:hAnsi="Arial" w:cs="Arial"/>
          <w:b/>
        </w:rPr>
        <w:t>Décembre 2007</w:t>
      </w:r>
    </w:p>
    <w:p w:rsidR="00123C5C" w:rsidRPr="00E53C55" w:rsidRDefault="00123C5C" w:rsidP="00826D11">
      <w:pPr>
        <w:jc w:val="both"/>
        <w:rPr>
          <w:rFonts w:ascii="Arial" w:hAnsi="Arial" w:cs="Arial"/>
          <w:b/>
          <w:sz w:val="21"/>
          <w:szCs w:val="21"/>
        </w:rPr>
      </w:pPr>
    </w:p>
    <w:p w:rsidR="00123C5C" w:rsidRPr="00E53C55" w:rsidRDefault="00123C5C" w:rsidP="00826D11">
      <w:pPr>
        <w:jc w:val="both"/>
        <w:rPr>
          <w:rFonts w:ascii="Arial" w:hAnsi="Arial" w:cs="Arial"/>
          <w:b/>
          <w:sz w:val="21"/>
          <w:szCs w:val="21"/>
        </w:rPr>
      </w:pPr>
    </w:p>
    <w:p w:rsidR="00123C5C" w:rsidRPr="00E53C55" w:rsidRDefault="00123C5C" w:rsidP="00826D11">
      <w:pPr>
        <w:jc w:val="both"/>
        <w:rPr>
          <w:rFonts w:ascii="Arial" w:hAnsi="Arial" w:cs="Arial"/>
          <w:b/>
          <w:sz w:val="21"/>
          <w:szCs w:val="21"/>
        </w:rPr>
      </w:pPr>
    </w:p>
    <w:p w:rsidR="00753706" w:rsidRPr="00E53C55" w:rsidRDefault="00753706" w:rsidP="00826D11">
      <w:pPr>
        <w:jc w:val="both"/>
        <w:rPr>
          <w:rFonts w:ascii="Arial" w:hAnsi="Arial" w:cs="Arial"/>
          <w:b/>
          <w:sz w:val="21"/>
          <w:szCs w:val="21"/>
        </w:rPr>
      </w:pPr>
    </w:p>
    <w:p w:rsidR="00753706" w:rsidRPr="00E53C55" w:rsidRDefault="00753706" w:rsidP="00826D11">
      <w:pPr>
        <w:jc w:val="both"/>
        <w:rPr>
          <w:rFonts w:ascii="Arial" w:hAnsi="Arial" w:cs="Arial"/>
          <w:b/>
          <w:sz w:val="21"/>
          <w:szCs w:val="21"/>
        </w:rPr>
      </w:pPr>
    </w:p>
    <w:p w:rsidR="00753706" w:rsidRDefault="00753706" w:rsidP="00826D11">
      <w:pPr>
        <w:jc w:val="both"/>
        <w:rPr>
          <w:rFonts w:ascii="Arial" w:hAnsi="Arial" w:cs="Arial"/>
          <w:b/>
          <w:sz w:val="21"/>
          <w:szCs w:val="21"/>
        </w:rPr>
      </w:pPr>
    </w:p>
    <w:p w:rsidR="00301C54" w:rsidRDefault="00301C54" w:rsidP="00826D11">
      <w:pPr>
        <w:jc w:val="both"/>
        <w:rPr>
          <w:rFonts w:ascii="Arial" w:hAnsi="Arial" w:cs="Arial"/>
          <w:b/>
          <w:sz w:val="21"/>
          <w:szCs w:val="21"/>
        </w:rPr>
      </w:pPr>
    </w:p>
    <w:p w:rsidR="00301C54" w:rsidRDefault="00301C54" w:rsidP="00826D11">
      <w:pPr>
        <w:jc w:val="both"/>
        <w:rPr>
          <w:rFonts w:ascii="Arial" w:hAnsi="Arial" w:cs="Arial"/>
          <w:b/>
          <w:sz w:val="21"/>
          <w:szCs w:val="21"/>
        </w:rPr>
      </w:pPr>
    </w:p>
    <w:p w:rsidR="00301C54" w:rsidRDefault="00301C54" w:rsidP="00826D11">
      <w:pPr>
        <w:jc w:val="both"/>
        <w:rPr>
          <w:rFonts w:ascii="Arial" w:hAnsi="Arial" w:cs="Arial"/>
          <w:b/>
          <w:sz w:val="21"/>
          <w:szCs w:val="21"/>
        </w:rPr>
      </w:pPr>
    </w:p>
    <w:p w:rsidR="00301C54" w:rsidRDefault="00301C54" w:rsidP="00826D11">
      <w:pPr>
        <w:jc w:val="both"/>
        <w:rPr>
          <w:rFonts w:ascii="Arial" w:hAnsi="Arial" w:cs="Arial"/>
          <w:b/>
          <w:sz w:val="21"/>
          <w:szCs w:val="21"/>
        </w:rPr>
      </w:pPr>
    </w:p>
    <w:p w:rsidR="001B04D7" w:rsidRDefault="001B04D7" w:rsidP="001B04D7">
      <w:pPr>
        <w:rPr>
          <w:rFonts w:ascii="Arial" w:hAnsi="Arial" w:cs="Arial"/>
          <w:b/>
          <w:sz w:val="22"/>
          <w:szCs w:val="22"/>
        </w:rPr>
      </w:pPr>
      <w:r w:rsidRPr="001B04D7">
        <w:rPr>
          <w:rFonts w:ascii="Arial" w:hAnsi="Arial" w:cs="Arial"/>
          <w:b/>
          <w:sz w:val="22"/>
          <w:szCs w:val="22"/>
        </w:rPr>
        <w:lastRenderedPageBreak/>
        <w:t>SOMMAIRE</w:t>
      </w:r>
    </w:p>
    <w:bookmarkStart w:id="4" w:name="_Toc190691220"/>
    <w:bookmarkStart w:id="5" w:name="_Toc190773679"/>
    <w:bookmarkStart w:id="6" w:name="_Toc190773680"/>
    <w:bookmarkStart w:id="7" w:name="_Toc190773734"/>
    <w:bookmarkStart w:id="8" w:name="_Toc190773735"/>
    <w:p w:rsidR="00282FF4" w:rsidRPr="007F070F" w:rsidRDefault="006A6AEF">
      <w:pPr>
        <w:pStyle w:val="TM1"/>
        <w:tabs>
          <w:tab w:val="right" w:leader="dot" w:pos="9060"/>
        </w:tabs>
        <w:rPr>
          <w:noProof/>
          <w:sz w:val="22"/>
          <w:szCs w:val="22"/>
        </w:rPr>
      </w:pPr>
      <w:r w:rsidRPr="006A6AEF">
        <w:rPr>
          <w:rFonts w:ascii="Arial" w:hAnsi="Arial" w:cs="Arial"/>
          <w:sz w:val="22"/>
          <w:szCs w:val="22"/>
        </w:rPr>
        <w:fldChar w:fldCharType="begin"/>
      </w:r>
      <w:r w:rsidR="00282FF4" w:rsidRPr="007F070F">
        <w:rPr>
          <w:rFonts w:ascii="Arial" w:hAnsi="Arial" w:cs="Arial"/>
          <w:sz w:val="22"/>
          <w:szCs w:val="22"/>
        </w:rPr>
        <w:instrText xml:space="preserve"> TOC \o \h \z \u </w:instrText>
      </w:r>
      <w:r w:rsidRPr="006A6AEF">
        <w:rPr>
          <w:rFonts w:ascii="Arial" w:hAnsi="Arial" w:cs="Arial"/>
          <w:sz w:val="22"/>
          <w:szCs w:val="22"/>
        </w:rPr>
        <w:fldChar w:fldCharType="separate"/>
      </w:r>
    </w:p>
    <w:p w:rsidR="00282FF4" w:rsidRPr="007F070F" w:rsidRDefault="006A6AEF">
      <w:pPr>
        <w:pStyle w:val="TM1"/>
        <w:tabs>
          <w:tab w:val="right" w:leader="dot" w:pos="9060"/>
        </w:tabs>
        <w:rPr>
          <w:noProof/>
          <w:sz w:val="22"/>
          <w:szCs w:val="22"/>
        </w:rPr>
      </w:pPr>
      <w:hyperlink w:anchor="_Toc190776226" w:history="1">
        <w:r w:rsidR="00282FF4" w:rsidRPr="007F070F">
          <w:rPr>
            <w:rStyle w:val="Lienhypertexte"/>
            <w:rFonts w:ascii="Arial" w:hAnsi="Arial" w:cs="Arial"/>
            <w:noProof/>
            <w:sz w:val="22"/>
            <w:szCs w:val="22"/>
          </w:rPr>
          <w:t>1.0 INTRODUCTION</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_Toc190776226 \h </w:instrText>
        </w:r>
        <w:r w:rsidRPr="007F070F">
          <w:rPr>
            <w:noProof/>
            <w:webHidden/>
            <w:sz w:val="22"/>
            <w:szCs w:val="22"/>
          </w:rPr>
        </w:r>
        <w:r w:rsidRPr="007F070F">
          <w:rPr>
            <w:noProof/>
            <w:webHidden/>
            <w:sz w:val="22"/>
            <w:szCs w:val="22"/>
          </w:rPr>
          <w:fldChar w:fldCharType="separate"/>
        </w:r>
        <w:r w:rsidR="009212A0">
          <w:rPr>
            <w:noProof/>
            <w:webHidden/>
            <w:sz w:val="22"/>
            <w:szCs w:val="22"/>
          </w:rPr>
          <w:t>6</w:t>
        </w:r>
        <w:r w:rsidRPr="007F070F">
          <w:rPr>
            <w:noProof/>
            <w:webHidden/>
            <w:sz w:val="22"/>
            <w:szCs w:val="22"/>
          </w:rPr>
          <w:fldChar w:fldCharType="end"/>
        </w:r>
      </w:hyperlink>
    </w:p>
    <w:p w:rsidR="00282FF4" w:rsidRPr="007F070F" w:rsidRDefault="00282FF4" w:rsidP="00282FF4">
      <w:pPr>
        <w:pStyle w:val="TM2"/>
        <w:tabs>
          <w:tab w:val="right" w:leader="dot" w:pos="9060"/>
        </w:tabs>
        <w:ind w:left="0"/>
        <w:rPr>
          <w:rStyle w:val="Lienhypertexte"/>
          <w:noProof/>
          <w:sz w:val="22"/>
          <w:szCs w:val="22"/>
        </w:rPr>
      </w:pPr>
    </w:p>
    <w:p w:rsidR="00282FF4" w:rsidRPr="007F070F" w:rsidRDefault="006A6AEF" w:rsidP="00282FF4">
      <w:pPr>
        <w:pStyle w:val="TM2"/>
        <w:tabs>
          <w:tab w:val="right" w:leader="dot" w:pos="9060"/>
        </w:tabs>
        <w:ind w:left="0"/>
        <w:rPr>
          <w:noProof/>
          <w:sz w:val="22"/>
          <w:szCs w:val="22"/>
        </w:rPr>
      </w:pPr>
      <w:hyperlink w:anchor="_Toc190776227" w:history="1">
        <w:r w:rsidR="00282FF4" w:rsidRPr="007F070F">
          <w:rPr>
            <w:rStyle w:val="Lienhypertexte"/>
            <w:noProof/>
            <w:sz w:val="22"/>
            <w:szCs w:val="22"/>
          </w:rPr>
          <w:t>2.0 CARACTERISTIQUES DU MILIEU NATUREL</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_Toc190776227 \h </w:instrText>
        </w:r>
        <w:r w:rsidRPr="007F070F">
          <w:rPr>
            <w:noProof/>
            <w:webHidden/>
            <w:sz w:val="22"/>
            <w:szCs w:val="22"/>
          </w:rPr>
        </w:r>
        <w:r w:rsidRPr="007F070F">
          <w:rPr>
            <w:noProof/>
            <w:webHidden/>
            <w:sz w:val="22"/>
            <w:szCs w:val="22"/>
          </w:rPr>
          <w:fldChar w:fldCharType="separate"/>
        </w:r>
        <w:r w:rsidR="009212A0">
          <w:rPr>
            <w:noProof/>
            <w:webHidden/>
            <w:sz w:val="22"/>
            <w:szCs w:val="22"/>
          </w:rPr>
          <w:t>7</w:t>
        </w:r>
        <w:r w:rsidRPr="007F070F">
          <w:rPr>
            <w:noProof/>
            <w:webHidden/>
            <w:sz w:val="22"/>
            <w:szCs w:val="22"/>
          </w:rPr>
          <w:fldChar w:fldCharType="end"/>
        </w:r>
      </w:hyperlink>
    </w:p>
    <w:p w:rsidR="00282FF4" w:rsidRPr="007F070F" w:rsidRDefault="006A6AEF" w:rsidP="00282FF4">
      <w:pPr>
        <w:pStyle w:val="TM2"/>
        <w:tabs>
          <w:tab w:val="right" w:leader="dot" w:pos="9060"/>
        </w:tabs>
        <w:ind w:left="0"/>
        <w:rPr>
          <w:noProof/>
          <w:sz w:val="22"/>
          <w:szCs w:val="22"/>
        </w:rPr>
      </w:pPr>
      <w:hyperlink w:anchor="_Toc190776228" w:history="1">
        <w:r w:rsidR="00282FF4" w:rsidRPr="007F070F">
          <w:rPr>
            <w:rStyle w:val="Lienhypertexte"/>
            <w:noProof/>
            <w:sz w:val="22"/>
            <w:szCs w:val="22"/>
          </w:rPr>
          <w:t>2.1 Situation géographique</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_Toc190776228 \h </w:instrText>
        </w:r>
        <w:r w:rsidRPr="007F070F">
          <w:rPr>
            <w:noProof/>
            <w:webHidden/>
            <w:sz w:val="22"/>
            <w:szCs w:val="22"/>
          </w:rPr>
        </w:r>
        <w:r w:rsidRPr="007F070F">
          <w:rPr>
            <w:noProof/>
            <w:webHidden/>
            <w:sz w:val="22"/>
            <w:szCs w:val="22"/>
          </w:rPr>
          <w:fldChar w:fldCharType="separate"/>
        </w:r>
        <w:r w:rsidR="009212A0">
          <w:rPr>
            <w:noProof/>
            <w:webHidden/>
            <w:sz w:val="22"/>
            <w:szCs w:val="22"/>
          </w:rPr>
          <w:t>7</w:t>
        </w:r>
        <w:r w:rsidRPr="007F070F">
          <w:rPr>
            <w:noProof/>
            <w:webHidden/>
            <w:sz w:val="22"/>
            <w:szCs w:val="22"/>
          </w:rPr>
          <w:fldChar w:fldCharType="end"/>
        </w:r>
      </w:hyperlink>
    </w:p>
    <w:p w:rsidR="00282FF4" w:rsidRPr="007F070F" w:rsidRDefault="006A6AEF" w:rsidP="00282FF4">
      <w:pPr>
        <w:pStyle w:val="TM2"/>
        <w:tabs>
          <w:tab w:val="right" w:leader="dot" w:pos="9060"/>
        </w:tabs>
        <w:ind w:left="0"/>
        <w:rPr>
          <w:noProof/>
          <w:sz w:val="22"/>
          <w:szCs w:val="22"/>
        </w:rPr>
      </w:pPr>
      <w:hyperlink w:anchor="_Toc190776229" w:history="1">
        <w:r w:rsidR="00282FF4" w:rsidRPr="007F070F">
          <w:rPr>
            <w:rStyle w:val="Lienhypertexte"/>
            <w:noProof/>
            <w:sz w:val="22"/>
            <w:szCs w:val="22"/>
          </w:rPr>
          <w:t>2.2 L’origine volcanique</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_Toc190776229 \h </w:instrText>
        </w:r>
        <w:r w:rsidRPr="007F070F">
          <w:rPr>
            <w:noProof/>
            <w:webHidden/>
            <w:sz w:val="22"/>
            <w:szCs w:val="22"/>
          </w:rPr>
        </w:r>
        <w:r w:rsidRPr="007F070F">
          <w:rPr>
            <w:noProof/>
            <w:webHidden/>
            <w:sz w:val="22"/>
            <w:szCs w:val="22"/>
          </w:rPr>
          <w:fldChar w:fldCharType="separate"/>
        </w:r>
        <w:r w:rsidR="009212A0">
          <w:rPr>
            <w:noProof/>
            <w:webHidden/>
            <w:sz w:val="22"/>
            <w:szCs w:val="22"/>
          </w:rPr>
          <w:t>7</w:t>
        </w:r>
        <w:r w:rsidRPr="007F070F">
          <w:rPr>
            <w:noProof/>
            <w:webHidden/>
            <w:sz w:val="22"/>
            <w:szCs w:val="22"/>
          </w:rPr>
          <w:fldChar w:fldCharType="end"/>
        </w:r>
      </w:hyperlink>
    </w:p>
    <w:p w:rsidR="00282FF4" w:rsidRPr="007F070F" w:rsidRDefault="006A6AEF" w:rsidP="007F070F">
      <w:pPr>
        <w:pStyle w:val="TM2"/>
        <w:tabs>
          <w:tab w:val="right" w:leader="dot" w:pos="9060"/>
        </w:tabs>
        <w:ind w:left="0"/>
        <w:rPr>
          <w:noProof/>
          <w:sz w:val="22"/>
          <w:szCs w:val="22"/>
        </w:rPr>
      </w:pPr>
      <w:hyperlink w:anchor="_Toc190776232" w:history="1">
        <w:r w:rsidR="00282FF4" w:rsidRPr="007F070F">
          <w:rPr>
            <w:rStyle w:val="Lienhypertexte"/>
            <w:noProof/>
            <w:sz w:val="22"/>
            <w:szCs w:val="22"/>
          </w:rPr>
          <w:t>2.3 Géomorphologie marine</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_Toc190776232 \h </w:instrText>
        </w:r>
        <w:r w:rsidRPr="007F070F">
          <w:rPr>
            <w:noProof/>
            <w:webHidden/>
            <w:sz w:val="22"/>
            <w:szCs w:val="22"/>
          </w:rPr>
        </w:r>
        <w:r w:rsidRPr="007F070F">
          <w:rPr>
            <w:noProof/>
            <w:webHidden/>
            <w:sz w:val="22"/>
            <w:szCs w:val="22"/>
          </w:rPr>
          <w:fldChar w:fldCharType="separate"/>
        </w:r>
        <w:r w:rsidR="009212A0">
          <w:rPr>
            <w:noProof/>
            <w:webHidden/>
            <w:sz w:val="22"/>
            <w:szCs w:val="22"/>
          </w:rPr>
          <w:t>7</w:t>
        </w:r>
        <w:r w:rsidRPr="007F070F">
          <w:rPr>
            <w:noProof/>
            <w:webHidden/>
            <w:sz w:val="22"/>
            <w:szCs w:val="22"/>
          </w:rPr>
          <w:fldChar w:fldCharType="end"/>
        </w:r>
      </w:hyperlink>
    </w:p>
    <w:p w:rsidR="00282FF4" w:rsidRPr="007F070F" w:rsidRDefault="006A6AEF" w:rsidP="007F070F">
      <w:pPr>
        <w:pStyle w:val="TM2"/>
        <w:tabs>
          <w:tab w:val="right" w:leader="dot" w:pos="9060"/>
        </w:tabs>
        <w:ind w:left="0"/>
        <w:rPr>
          <w:noProof/>
          <w:sz w:val="22"/>
          <w:szCs w:val="22"/>
        </w:rPr>
      </w:pPr>
      <w:hyperlink w:anchor="_Toc190776233" w:history="1">
        <w:r w:rsidR="00282FF4" w:rsidRPr="007F070F">
          <w:rPr>
            <w:rStyle w:val="Lienhypertexte"/>
            <w:noProof/>
            <w:sz w:val="22"/>
            <w:szCs w:val="22"/>
          </w:rPr>
          <w:t>2.4  Le climat</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_Toc190776233 \h </w:instrText>
        </w:r>
        <w:r w:rsidRPr="007F070F">
          <w:rPr>
            <w:noProof/>
            <w:webHidden/>
            <w:sz w:val="22"/>
            <w:szCs w:val="22"/>
          </w:rPr>
        </w:r>
        <w:r w:rsidRPr="007F070F">
          <w:rPr>
            <w:noProof/>
            <w:webHidden/>
            <w:sz w:val="22"/>
            <w:szCs w:val="22"/>
          </w:rPr>
          <w:fldChar w:fldCharType="separate"/>
        </w:r>
        <w:r w:rsidR="009212A0">
          <w:rPr>
            <w:noProof/>
            <w:webHidden/>
            <w:sz w:val="22"/>
            <w:szCs w:val="22"/>
          </w:rPr>
          <w:t>7</w:t>
        </w:r>
        <w:r w:rsidRPr="007F070F">
          <w:rPr>
            <w:noProof/>
            <w:webHidden/>
            <w:sz w:val="22"/>
            <w:szCs w:val="22"/>
          </w:rPr>
          <w:fldChar w:fldCharType="end"/>
        </w:r>
      </w:hyperlink>
    </w:p>
    <w:p w:rsidR="00282FF4" w:rsidRPr="007F070F" w:rsidRDefault="006A6AEF" w:rsidP="007F070F">
      <w:pPr>
        <w:pStyle w:val="TM2"/>
        <w:tabs>
          <w:tab w:val="right" w:leader="dot" w:pos="9060"/>
        </w:tabs>
        <w:ind w:left="0"/>
        <w:rPr>
          <w:noProof/>
          <w:sz w:val="22"/>
          <w:szCs w:val="22"/>
        </w:rPr>
      </w:pPr>
      <w:hyperlink w:anchor="_Toc190776234" w:history="1">
        <w:r w:rsidR="00282FF4" w:rsidRPr="007F070F">
          <w:rPr>
            <w:rStyle w:val="Lienhypertexte"/>
            <w:noProof/>
            <w:sz w:val="22"/>
            <w:szCs w:val="22"/>
          </w:rPr>
          <w:t>2.5 Les sols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_Toc190776234 \h </w:instrText>
        </w:r>
        <w:r w:rsidRPr="007F070F">
          <w:rPr>
            <w:noProof/>
            <w:webHidden/>
            <w:sz w:val="22"/>
            <w:szCs w:val="22"/>
          </w:rPr>
        </w:r>
        <w:r w:rsidRPr="007F070F">
          <w:rPr>
            <w:noProof/>
            <w:webHidden/>
            <w:sz w:val="22"/>
            <w:szCs w:val="22"/>
          </w:rPr>
          <w:fldChar w:fldCharType="separate"/>
        </w:r>
        <w:r w:rsidR="009212A0">
          <w:rPr>
            <w:noProof/>
            <w:webHidden/>
            <w:sz w:val="22"/>
            <w:szCs w:val="22"/>
          </w:rPr>
          <w:t>8</w:t>
        </w:r>
        <w:r w:rsidRPr="007F070F">
          <w:rPr>
            <w:noProof/>
            <w:webHidden/>
            <w:sz w:val="22"/>
            <w:szCs w:val="22"/>
          </w:rPr>
          <w:fldChar w:fldCharType="end"/>
        </w:r>
      </w:hyperlink>
    </w:p>
    <w:p w:rsidR="00282FF4" w:rsidRPr="007F070F" w:rsidRDefault="006A6AEF" w:rsidP="007F070F">
      <w:pPr>
        <w:pStyle w:val="TM2"/>
        <w:tabs>
          <w:tab w:val="right" w:leader="dot" w:pos="9060"/>
        </w:tabs>
        <w:ind w:left="0"/>
        <w:rPr>
          <w:noProof/>
          <w:sz w:val="22"/>
          <w:szCs w:val="22"/>
        </w:rPr>
      </w:pPr>
      <w:hyperlink w:anchor="_Toc190776235" w:history="1">
        <w:r w:rsidR="00282FF4" w:rsidRPr="007F070F">
          <w:rPr>
            <w:rStyle w:val="Lienhypertexte"/>
            <w:noProof/>
            <w:sz w:val="22"/>
            <w:szCs w:val="22"/>
          </w:rPr>
          <w:t>2.6 Les forêts naturelles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_Toc190776235 \h </w:instrText>
        </w:r>
        <w:r w:rsidRPr="007F070F">
          <w:rPr>
            <w:noProof/>
            <w:webHidden/>
            <w:sz w:val="22"/>
            <w:szCs w:val="22"/>
          </w:rPr>
        </w:r>
        <w:r w:rsidRPr="007F070F">
          <w:rPr>
            <w:noProof/>
            <w:webHidden/>
            <w:sz w:val="22"/>
            <w:szCs w:val="22"/>
          </w:rPr>
          <w:fldChar w:fldCharType="separate"/>
        </w:r>
        <w:r w:rsidR="009212A0">
          <w:rPr>
            <w:noProof/>
            <w:webHidden/>
            <w:sz w:val="22"/>
            <w:szCs w:val="22"/>
          </w:rPr>
          <w:t>8</w:t>
        </w:r>
        <w:r w:rsidRPr="007F070F">
          <w:rPr>
            <w:noProof/>
            <w:webHidden/>
            <w:sz w:val="22"/>
            <w:szCs w:val="22"/>
          </w:rPr>
          <w:fldChar w:fldCharType="end"/>
        </w:r>
      </w:hyperlink>
    </w:p>
    <w:p w:rsidR="00282FF4" w:rsidRPr="007F070F" w:rsidRDefault="006A6AEF" w:rsidP="007F070F">
      <w:pPr>
        <w:pStyle w:val="TM2"/>
        <w:tabs>
          <w:tab w:val="right" w:leader="dot" w:pos="9060"/>
        </w:tabs>
        <w:ind w:left="0"/>
        <w:rPr>
          <w:noProof/>
          <w:sz w:val="22"/>
          <w:szCs w:val="22"/>
        </w:rPr>
      </w:pPr>
      <w:hyperlink w:anchor="_Toc190776236" w:history="1">
        <w:r w:rsidR="00282FF4" w:rsidRPr="007F070F">
          <w:rPr>
            <w:rStyle w:val="Lienhypertexte"/>
            <w:noProof/>
            <w:sz w:val="22"/>
            <w:szCs w:val="22"/>
          </w:rPr>
          <w:t>2.7 Hydrologie</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_Toc190776236 \h </w:instrText>
        </w:r>
        <w:r w:rsidRPr="007F070F">
          <w:rPr>
            <w:noProof/>
            <w:webHidden/>
            <w:sz w:val="22"/>
            <w:szCs w:val="22"/>
          </w:rPr>
        </w:r>
        <w:r w:rsidRPr="007F070F">
          <w:rPr>
            <w:noProof/>
            <w:webHidden/>
            <w:sz w:val="22"/>
            <w:szCs w:val="22"/>
          </w:rPr>
          <w:fldChar w:fldCharType="separate"/>
        </w:r>
        <w:r w:rsidR="009212A0">
          <w:rPr>
            <w:noProof/>
            <w:webHidden/>
            <w:sz w:val="22"/>
            <w:szCs w:val="22"/>
          </w:rPr>
          <w:t>9</w:t>
        </w:r>
        <w:r w:rsidRPr="007F070F">
          <w:rPr>
            <w:noProof/>
            <w:webHidden/>
            <w:sz w:val="22"/>
            <w:szCs w:val="22"/>
          </w:rPr>
          <w:fldChar w:fldCharType="end"/>
        </w:r>
      </w:hyperlink>
    </w:p>
    <w:p w:rsidR="00282FF4" w:rsidRPr="007F070F" w:rsidRDefault="006A6AEF" w:rsidP="007F070F">
      <w:pPr>
        <w:pStyle w:val="TM2"/>
        <w:tabs>
          <w:tab w:val="right" w:leader="dot" w:pos="9060"/>
        </w:tabs>
        <w:ind w:left="0"/>
        <w:rPr>
          <w:noProof/>
          <w:sz w:val="22"/>
          <w:szCs w:val="22"/>
        </w:rPr>
      </w:pPr>
      <w:hyperlink w:anchor="_Toc190776237" w:history="1">
        <w:r w:rsidR="00282FF4" w:rsidRPr="007F070F">
          <w:rPr>
            <w:rStyle w:val="Lienhypertexte"/>
            <w:noProof/>
            <w:sz w:val="22"/>
            <w:szCs w:val="22"/>
          </w:rPr>
          <w:t>2.8 Les lacs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_Toc190776237 \h </w:instrText>
        </w:r>
        <w:r w:rsidRPr="007F070F">
          <w:rPr>
            <w:noProof/>
            <w:webHidden/>
            <w:sz w:val="22"/>
            <w:szCs w:val="22"/>
          </w:rPr>
        </w:r>
        <w:r w:rsidRPr="007F070F">
          <w:rPr>
            <w:noProof/>
            <w:webHidden/>
            <w:sz w:val="22"/>
            <w:szCs w:val="22"/>
          </w:rPr>
          <w:fldChar w:fldCharType="separate"/>
        </w:r>
        <w:r w:rsidR="009212A0">
          <w:rPr>
            <w:noProof/>
            <w:webHidden/>
            <w:sz w:val="22"/>
            <w:szCs w:val="22"/>
          </w:rPr>
          <w:t>10</w:t>
        </w:r>
        <w:r w:rsidRPr="007F070F">
          <w:rPr>
            <w:noProof/>
            <w:webHidden/>
            <w:sz w:val="22"/>
            <w:szCs w:val="22"/>
          </w:rPr>
          <w:fldChar w:fldCharType="end"/>
        </w:r>
      </w:hyperlink>
    </w:p>
    <w:p w:rsidR="007F070F" w:rsidRPr="007F070F" w:rsidRDefault="007F070F" w:rsidP="007F070F">
      <w:pPr>
        <w:pStyle w:val="TM3"/>
        <w:tabs>
          <w:tab w:val="right" w:leader="dot" w:pos="9060"/>
        </w:tabs>
        <w:ind w:left="0"/>
        <w:rPr>
          <w:rStyle w:val="Lienhypertexte"/>
          <w:noProof/>
          <w:sz w:val="22"/>
          <w:szCs w:val="22"/>
        </w:rPr>
      </w:pPr>
    </w:p>
    <w:p w:rsidR="00282FF4" w:rsidRPr="007F070F" w:rsidRDefault="006A6AEF" w:rsidP="007F070F">
      <w:pPr>
        <w:pStyle w:val="TM3"/>
        <w:tabs>
          <w:tab w:val="right" w:leader="dot" w:pos="9060"/>
        </w:tabs>
        <w:ind w:left="0"/>
        <w:rPr>
          <w:noProof/>
          <w:sz w:val="22"/>
          <w:szCs w:val="22"/>
        </w:rPr>
      </w:pPr>
      <w:hyperlink w:anchor="_Toc190776238" w:history="1">
        <w:r w:rsidR="00282FF4" w:rsidRPr="007F070F">
          <w:rPr>
            <w:rStyle w:val="Lienhypertexte"/>
            <w:noProof/>
            <w:sz w:val="22"/>
            <w:szCs w:val="22"/>
          </w:rPr>
          <w:t>3.0 CONDITIONS OCEANOGRAPHIQUES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_Toc190776238 \h </w:instrText>
        </w:r>
        <w:r w:rsidRPr="007F070F">
          <w:rPr>
            <w:noProof/>
            <w:webHidden/>
            <w:sz w:val="22"/>
            <w:szCs w:val="22"/>
          </w:rPr>
        </w:r>
        <w:r w:rsidRPr="007F070F">
          <w:rPr>
            <w:noProof/>
            <w:webHidden/>
            <w:sz w:val="22"/>
            <w:szCs w:val="22"/>
          </w:rPr>
          <w:fldChar w:fldCharType="separate"/>
        </w:r>
        <w:r w:rsidR="009212A0">
          <w:rPr>
            <w:noProof/>
            <w:webHidden/>
            <w:sz w:val="22"/>
            <w:szCs w:val="22"/>
          </w:rPr>
          <w:t>10</w:t>
        </w:r>
        <w:r w:rsidRPr="007F070F">
          <w:rPr>
            <w:noProof/>
            <w:webHidden/>
            <w:sz w:val="22"/>
            <w:szCs w:val="22"/>
          </w:rPr>
          <w:fldChar w:fldCharType="end"/>
        </w:r>
      </w:hyperlink>
    </w:p>
    <w:p w:rsidR="00282FF4" w:rsidRPr="007F070F" w:rsidRDefault="006A6AEF" w:rsidP="007F070F">
      <w:pPr>
        <w:pStyle w:val="TM3"/>
        <w:tabs>
          <w:tab w:val="right" w:leader="dot" w:pos="9060"/>
        </w:tabs>
        <w:ind w:left="0"/>
        <w:rPr>
          <w:noProof/>
          <w:sz w:val="22"/>
          <w:szCs w:val="22"/>
        </w:rPr>
      </w:pPr>
      <w:hyperlink w:anchor="_Toc190776239" w:history="1">
        <w:r w:rsidR="00282FF4" w:rsidRPr="007F070F">
          <w:rPr>
            <w:rStyle w:val="Lienhypertexte"/>
            <w:noProof/>
            <w:sz w:val="22"/>
            <w:szCs w:val="22"/>
          </w:rPr>
          <w:t>3.1 Courants et marées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_Toc190776239 \h </w:instrText>
        </w:r>
        <w:r w:rsidRPr="007F070F">
          <w:rPr>
            <w:noProof/>
            <w:webHidden/>
            <w:sz w:val="22"/>
            <w:szCs w:val="22"/>
          </w:rPr>
        </w:r>
        <w:r w:rsidRPr="007F070F">
          <w:rPr>
            <w:noProof/>
            <w:webHidden/>
            <w:sz w:val="22"/>
            <w:szCs w:val="22"/>
          </w:rPr>
          <w:fldChar w:fldCharType="separate"/>
        </w:r>
        <w:r w:rsidR="009212A0">
          <w:rPr>
            <w:noProof/>
            <w:webHidden/>
            <w:sz w:val="22"/>
            <w:szCs w:val="22"/>
          </w:rPr>
          <w:t>10</w:t>
        </w:r>
        <w:r w:rsidRPr="007F070F">
          <w:rPr>
            <w:noProof/>
            <w:webHidden/>
            <w:sz w:val="22"/>
            <w:szCs w:val="22"/>
          </w:rPr>
          <w:fldChar w:fldCharType="end"/>
        </w:r>
      </w:hyperlink>
    </w:p>
    <w:p w:rsidR="00282FF4" w:rsidRPr="007F070F" w:rsidRDefault="006A6AEF" w:rsidP="007F070F">
      <w:pPr>
        <w:pStyle w:val="TM3"/>
        <w:tabs>
          <w:tab w:val="right" w:leader="dot" w:pos="9060"/>
        </w:tabs>
        <w:ind w:left="0"/>
        <w:rPr>
          <w:noProof/>
          <w:sz w:val="22"/>
          <w:szCs w:val="22"/>
        </w:rPr>
      </w:pPr>
      <w:hyperlink w:anchor="_Toc190776240" w:history="1">
        <w:r w:rsidR="00282FF4" w:rsidRPr="007F070F">
          <w:rPr>
            <w:rStyle w:val="Lienhypertexte"/>
            <w:noProof/>
            <w:sz w:val="22"/>
            <w:szCs w:val="22"/>
          </w:rPr>
          <w:t>3.2 Les houles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_Toc190776240 \h </w:instrText>
        </w:r>
        <w:r w:rsidRPr="007F070F">
          <w:rPr>
            <w:noProof/>
            <w:webHidden/>
            <w:sz w:val="22"/>
            <w:szCs w:val="22"/>
          </w:rPr>
        </w:r>
        <w:r w:rsidRPr="007F070F">
          <w:rPr>
            <w:noProof/>
            <w:webHidden/>
            <w:sz w:val="22"/>
            <w:szCs w:val="22"/>
          </w:rPr>
          <w:fldChar w:fldCharType="separate"/>
        </w:r>
        <w:r w:rsidR="009212A0">
          <w:rPr>
            <w:noProof/>
            <w:webHidden/>
            <w:sz w:val="22"/>
            <w:szCs w:val="22"/>
          </w:rPr>
          <w:t>10</w:t>
        </w:r>
        <w:r w:rsidRPr="007F070F">
          <w:rPr>
            <w:noProof/>
            <w:webHidden/>
            <w:sz w:val="22"/>
            <w:szCs w:val="22"/>
          </w:rPr>
          <w:fldChar w:fldCharType="end"/>
        </w:r>
      </w:hyperlink>
    </w:p>
    <w:p w:rsidR="00282FF4" w:rsidRPr="007F070F" w:rsidRDefault="006A6AEF" w:rsidP="007F070F">
      <w:pPr>
        <w:pStyle w:val="TM3"/>
        <w:tabs>
          <w:tab w:val="right" w:leader="dot" w:pos="9060"/>
        </w:tabs>
        <w:ind w:left="0"/>
        <w:rPr>
          <w:noProof/>
          <w:sz w:val="22"/>
          <w:szCs w:val="22"/>
        </w:rPr>
      </w:pPr>
      <w:hyperlink w:anchor="_Toc190776241" w:history="1">
        <w:r w:rsidR="00282FF4" w:rsidRPr="007F070F">
          <w:rPr>
            <w:rStyle w:val="Lienhypertexte"/>
            <w:noProof/>
            <w:sz w:val="22"/>
            <w:szCs w:val="22"/>
          </w:rPr>
          <w:t>3.3 Température, oxygène et salinité</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_Toc190776241 \h </w:instrText>
        </w:r>
        <w:r w:rsidRPr="007F070F">
          <w:rPr>
            <w:noProof/>
            <w:webHidden/>
            <w:sz w:val="22"/>
            <w:szCs w:val="22"/>
          </w:rPr>
        </w:r>
        <w:r w:rsidRPr="007F070F">
          <w:rPr>
            <w:noProof/>
            <w:webHidden/>
            <w:sz w:val="22"/>
            <w:szCs w:val="22"/>
          </w:rPr>
          <w:fldChar w:fldCharType="separate"/>
        </w:r>
        <w:r w:rsidR="009212A0">
          <w:rPr>
            <w:noProof/>
            <w:webHidden/>
            <w:sz w:val="22"/>
            <w:szCs w:val="22"/>
          </w:rPr>
          <w:t>10</w:t>
        </w:r>
        <w:r w:rsidRPr="007F070F">
          <w:rPr>
            <w:noProof/>
            <w:webHidden/>
            <w:sz w:val="22"/>
            <w:szCs w:val="22"/>
          </w:rPr>
          <w:fldChar w:fldCharType="end"/>
        </w:r>
      </w:hyperlink>
    </w:p>
    <w:p w:rsidR="007F070F" w:rsidRPr="007F070F" w:rsidRDefault="007F070F" w:rsidP="007F070F">
      <w:pPr>
        <w:pStyle w:val="TM4"/>
        <w:tabs>
          <w:tab w:val="right" w:leader="dot" w:pos="9060"/>
        </w:tabs>
        <w:ind w:left="0"/>
        <w:rPr>
          <w:rStyle w:val="Lienhypertexte"/>
          <w:noProof/>
          <w:sz w:val="22"/>
          <w:szCs w:val="22"/>
        </w:rPr>
      </w:pPr>
    </w:p>
    <w:p w:rsidR="00282FF4" w:rsidRPr="007F070F" w:rsidRDefault="006A6AEF" w:rsidP="007F070F">
      <w:pPr>
        <w:pStyle w:val="TM4"/>
        <w:tabs>
          <w:tab w:val="right" w:leader="dot" w:pos="9060"/>
        </w:tabs>
        <w:ind w:left="0"/>
        <w:rPr>
          <w:noProof/>
          <w:sz w:val="22"/>
          <w:szCs w:val="22"/>
        </w:rPr>
      </w:pPr>
      <w:hyperlink w:anchor="_Toc190776242" w:history="1">
        <w:r w:rsidR="00282FF4" w:rsidRPr="007F070F">
          <w:rPr>
            <w:rStyle w:val="Lienhypertexte"/>
            <w:noProof/>
            <w:sz w:val="22"/>
            <w:szCs w:val="22"/>
          </w:rPr>
          <w:t>4.0 EVENEMENTS EXCEPTIONNELS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_Toc190776242 \h </w:instrText>
        </w:r>
        <w:r w:rsidRPr="007F070F">
          <w:rPr>
            <w:noProof/>
            <w:webHidden/>
            <w:sz w:val="22"/>
            <w:szCs w:val="22"/>
          </w:rPr>
        </w:r>
        <w:r w:rsidRPr="007F070F">
          <w:rPr>
            <w:noProof/>
            <w:webHidden/>
            <w:sz w:val="22"/>
            <w:szCs w:val="22"/>
          </w:rPr>
          <w:fldChar w:fldCharType="separate"/>
        </w:r>
        <w:r w:rsidR="009212A0">
          <w:rPr>
            <w:noProof/>
            <w:webHidden/>
            <w:sz w:val="22"/>
            <w:szCs w:val="22"/>
          </w:rPr>
          <w:t>11</w:t>
        </w:r>
        <w:r w:rsidRPr="007F070F">
          <w:rPr>
            <w:noProof/>
            <w:webHidden/>
            <w:sz w:val="22"/>
            <w:szCs w:val="22"/>
          </w:rPr>
          <w:fldChar w:fldCharType="end"/>
        </w:r>
      </w:hyperlink>
    </w:p>
    <w:p w:rsidR="00282FF4" w:rsidRPr="007F070F" w:rsidRDefault="006A6AEF" w:rsidP="007F070F">
      <w:pPr>
        <w:pStyle w:val="TM4"/>
        <w:tabs>
          <w:tab w:val="right" w:leader="dot" w:pos="9060"/>
        </w:tabs>
        <w:ind w:left="0"/>
        <w:rPr>
          <w:noProof/>
          <w:sz w:val="22"/>
          <w:szCs w:val="22"/>
        </w:rPr>
      </w:pPr>
      <w:hyperlink w:anchor="_Toc190776243" w:history="1">
        <w:r w:rsidR="00282FF4" w:rsidRPr="007F070F">
          <w:rPr>
            <w:rStyle w:val="Lienhypertexte"/>
            <w:noProof/>
            <w:sz w:val="22"/>
            <w:szCs w:val="22"/>
          </w:rPr>
          <w:t>4.1 Ecosystèmes côtiers et marins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_Toc190776243 \h </w:instrText>
        </w:r>
        <w:r w:rsidRPr="007F070F">
          <w:rPr>
            <w:noProof/>
            <w:webHidden/>
            <w:sz w:val="22"/>
            <w:szCs w:val="22"/>
          </w:rPr>
        </w:r>
        <w:r w:rsidRPr="007F070F">
          <w:rPr>
            <w:noProof/>
            <w:webHidden/>
            <w:sz w:val="22"/>
            <w:szCs w:val="22"/>
          </w:rPr>
          <w:fldChar w:fldCharType="separate"/>
        </w:r>
        <w:r w:rsidR="009212A0">
          <w:rPr>
            <w:noProof/>
            <w:webHidden/>
            <w:sz w:val="22"/>
            <w:szCs w:val="22"/>
          </w:rPr>
          <w:t>11</w:t>
        </w:r>
        <w:r w:rsidRPr="007F070F">
          <w:rPr>
            <w:noProof/>
            <w:webHidden/>
            <w:sz w:val="22"/>
            <w:szCs w:val="22"/>
          </w:rPr>
          <w:fldChar w:fldCharType="end"/>
        </w:r>
      </w:hyperlink>
    </w:p>
    <w:p w:rsidR="007F070F" w:rsidRPr="007F070F" w:rsidRDefault="006A6AEF" w:rsidP="007F070F">
      <w:pPr>
        <w:pStyle w:val="TM4"/>
        <w:tabs>
          <w:tab w:val="right" w:leader="dot" w:pos="9060"/>
        </w:tabs>
        <w:ind w:left="0"/>
        <w:rPr>
          <w:rStyle w:val="Lienhypertexte"/>
          <w:noProof/>
          <w:sz w:val="22"/>
          <w:szCs w:val="22"/>
        </w:rPr>
      </w:pPr>
      <w:hyperlink w:anchor="_Toc190776244" w:history="1">
        <w:r w:rsidR="00282FF4" w:rsidRPr="007F070F">
          <w:rPr>
            <w:rStyle w:val="Lienhypertexte"/>
            <w:noProof/>
            <w:sz w:val="22"/>
            <w:szCs w:val="22"/>
          </w:rPr>
          <w:t>4.2 Biodiversité</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_Toc190776244 \h </w:instrText>
        </w:r>
        <w:r w:rsidRPr="007F070F">
          <w:rPr>
            <w:noProof/>
            <w:webHidden/>
            <w:sz w:val="22"/>
            <w:szCs w:val="22"/>
          </w:rPr>
        </w:r>
        <w:r w:rsidRPr="007F070F">
          <w:rPr>
            <w:noProof/>
            <w:webHidden/>
            <w:sz w:val="22"/>
            <w:szCs w:val="22"/>
          </w:rPr>
          <w:fldChar w:fldCharType="separate"/>
        </w:r>
        <w:r w:rsidR="009212A0">
          <w:rPr>
            <w:noProof/>
            <w:webHidden/>
            <w:sz w:val="22"/>
            <w:szCs w:val="22"/>
          </w:rPr>
          <w:t>12</w:t>
        </w:r>
        <w:r w:rsidRPr="007F070F">
          <w:rPr>
            <w:noProof/>
            <w:webHidden/>
            <w:sz w:val="22"/>
            <w:szCs w:val="22"/>
          </w:rPr>
          <w:fldChar w:fldCharType="end"/>
        </w:r>
      </w:hyperlink>
    </w:p>
    <w:p w:rsidR="007F070F" w:rsidRPr="007F070F" w:rsidRDefault="007F070F" w:rsidP="007F070F">
      <w:pPr>
        <w:pStyle w:val="TM4"/>
        <w:tabs>
          <w:tab w:val="right" w:leader="dot" w:pos="9060"/>
        </w:tabs>
        <w:ind w:left="0"/>
        <w:rPr>
          <w:rStyle w:val="Lienhypertexte"/>
          <w:noProof/>
          <w:sz w:val="22"/>
          <w:szCs w:val="22"/>
        </w:rPr>
      </w:pPr>
    </w:p>
    <w:p w:rsidR="00282FF4" w:rsidRPr="007F070F" w:rsidRDefault="006A6AEF" w:rsidP="007F070F">
      <w:pPr>
        <w:pStyle w:val="TM4"/>
        <w:tabs>
          <w:tab w:val="right" w:leader="dot" w:pos="9060"/>
        </w:tabs>
        <w:ind w:left="0"/>
        <w:rPr>
          <w:noProof/>
          <w:sz w:val="22"/>
          <w:szCs w:val="22"/>
        </w:rPr>
      </w:pPr>
      <w:hyperlink w:anchor="_Toc190776245" w:history="1">
        <w:r w:rsidR="00282FF4" w:rsidRPr="007F070F">
          <w:rPr>
            <w:rStyle w:val="Lienhypertexte"/>
            <w:rFonts w:ascii="Arial" w:hAnsi="Arial" w:cs="Arial"/>
            <w:noProof/>
            <w:sz w:val="22"/>
            <w:szCs w:val="22"/>
          </w:rPr>
          <w:t>5.0 POPULATION</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_Toc190776245 \h </w:instrText>
        </w:r>
        <w:r w:rsidRPr="007F070F">
          <w:rPr>
            <w:noProof/>
            <w:webHidden/>
            <w:sz w:val="22"/>
            <w:szCs w:val="22"/>
          </w:rPr>
        </w:r>
        <w:r w:rsidRPr="007F070F">
          <w:rPr>
            <w:noProof/>
            <w:webHidden/>
            <w:sz w:val="22"/>
            <w:szCs w:val="22"/>
          </w:rPr>
          <w:fldChar w:fldCharType="separate"/>
        </w:r>
        <w:r w:rsidR="009212A0">
          <w:rPr>
            <w:noProof/>
            <w:webHidden/>
            <w:sz w:val="22"/>
            <w:szCs w:val="22"/>
          </w:rPr>
          <w:t>13</w:t>
        </w:r>
        <w:r w:rsidRPr="007F070F">
          <w:rPr>
            <w:noProof/>
            <w:webHidden/>
            <w:sz w:val="22"/>
            <w:szCs w:val="22"/>
          </w:rPr>
          <w:fldChar w:fldCharType="end"/>
        </w:r>
      </w:hyperlink>
    </w:p>
    <w:p w:rsidR="00282FF4" w:rsidRPr="007F070F" w:rsidRDefault="006A6AEF" w:rsidP="007F070F">
      <w:pPr>
        <w:pStyle w:val="TM5"/>
        <w:tabs>
          <w:tab w:val="right" w:leader="dot" w:pos="9060"/>
        </w:tabs>
        <w:ind w:left="0"/>
        <w:rPr>
          <w:noProof/>
          <w:sz w:val="22"/>
          <w:szCs w:val="22"/>
        </w:rPr>
      </w:pPr>
      <w:hyperlink w:anchor="_Toc190776246" w:history="1">
        <w:r w:rsidR="00282FF4" w:rsidRPr="007F070F">
          <w:rPr>
            <w:rStyle w:val="Lienhypertexte"/>
            <w:noProof/>
            <w:sz w:val="22"/>
            <w:szCs w:val="22"/>
          </w:rPr>
          <w:t>5.1 Indicateurs socio-économiques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_Toc190776246 \h </w:instrText>
        </w:r>
        <w:r w:rsidRPr="007F070F">
          <w:rPr>
            <w:noProof/>
            <w:webHidden/>
            <w:sz w:val="22"/>
            <w:szCs w:val="22"/>
          </w:rPr>
        </w:r>
        <w:r w:rsidRPr="007F070F">
          <w:rPr>
            <w:noProof/>
            <w:webHidden/>
            <w:sz w:val="22"/>
            <w:szCs w:val="22"/>
          </w:rPr>
          <w:fldChar w:fldCharType="separate"/>
        </w:r>
        <w:r w:rsidR="009212A0">
          <w:rPr>
            <w:noProof/>
            <w:webHidden/>
            <w:sz w:val="22"/>
            <w:szCs w:val="22"/>
          </w:rPr>
          <w:t>13</w:t>
        </w:r>
        <w:r w:rsidRPr="007F070F">
          <w:rPr>
            <w:noProof/>
            <w:webHidden/>
            <w:sz w:val="22"/>
            <w:szCs w:val="22"/>
          </w:rPr>
          <w:fldChar w:fldCharType="end"/>
        </w:r>
      </w:hyperlink>
    </w:p>
    <w:p w:rsidR="00282FF4" w:rsidRPr="007F070F" w:rsidRDefault="006A6AEF" w:rsidP="007F070F">
      <w:pPr>
        <w:pStyle w:val="TM5"/>
        <w:tabs>
          <w:tab w:val="right" w:leader="dot" w:pos="9060"/>
        </w:tabs>
        <w:ind w:left="0"/>
        <w:rPr>
          <w:noProof/>
          <w:sz w:val="22"/>
          <w:szCs w:val="22"/>
        </w:rPr>
      </w:pPr>
      <w:hyperlink w:anchor="_Toc190776247" w:history="1">
        <w:r w:rsidR="00282FF4" w:rsidRPr="007F070F">
          <w:rPr>
            <w:rStyle w:val="Lienhypertexte"/>
            <w:rFonts w:ascii="Arial" w:hAnsi="Arial" w:cs="Arial"/>
            <w:noProof/>
            <w:sz w:val="22"/>
            <w:szCs w:val="22"/>
          </w:rPr>
          <w:t>Tableau 2 : Profil démographique des Comores</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_Toc190776247 \h </w:instrText>
        </w:r>
        <w:r w:rsidRPr="007F070F">
          <w:rPr>
            <w:noProof/>
            <w:webHidden/>
            <w:sz w:val="22"/>
            <w:szCs w:val="22"/>
          </w:rPr>
        </w:r>
        <w:r w:rsidRPr="007F070F">
          <w:rPr>
            <w:noProof/>
            <w:webHidden/>
            <w:sz w:val="22"/>
            <w:szCs w:val="22"/>
          </w:rPr>
          <w:fldChar w:fldCharType="separate"/>
        </w:r>
        <w:r w:rsidR="009212A0">
          <w:rPr>
            <w:noProof/>
            <w:webHidden/>
            <w:sz w:val="22"/>
            <w:szCs w:val="22"/>
          </w:rPr>
          <w:t>13</w:t>
        </w:r>
        <w:r w:rsidRPr="007F070F">
          <w:rPr>
            <w:noProof/>
            <w:webHidden/>
            <w:sz w:val="22"/>
            <w:szCs w:val="22"/>
          </w:rPr>
          <w:fldChar w:fldCharType="end"/>
        </w:r>
      </w:hyperlink>
    </w:p>
    <w:p w:rsidR="007F070F" w:rsidRPr="007F070F" w:rsidRDefault="007F070F" w:rsidP="007F070F">
      <w:pPr>
        <w:pStyle w:val="TM6"/>
        <w:tabs>
          <w:tab w:val="right" w:leader="dot" w:pos="9060"/>
        </w:tabs>
        <w:ind w:left="0"/>
        <w:rPr>
          <w:rStyle w:val="Lienhypertexte"/>
          <w:noProof/>
          <w:sz w:val="22"/>
          <w:szCs w:val="22"/>
        </w:rPr>
      </w:pPr>
    </w:p>
    <w:p w:rsidR="00282FF4" w:rsidRPr="007F070F" w:rsidRDefault="006A6AEF" w:rsidP="007F070F">
      <w:pPr>
        <w:pStyle w:val="TM6"/>
        <w:tabs>
          <w:tab w:val="right" w:leader="dot" w:pos="9060"/>
        </w:tabs>
        <w:ind w:left="0"/>
        <w:rPr>
          <w:noProof/>
          <w:sz w:val="22"/>
          <w:szCs w:val="22"/>
        </w:rPr>
      </w:pPr>
      <w:hyperlink w:anchor="_Toc190776248" w:history="1">
        <w:r w:rsidR="00282FF4" w:rsidRPr="007F070F">
          <w:rPr>
            <w:rStyle w:val="Lienhypertexte"/>
            <w:rFonts w:ascii="Arial" w:hAnsi="Arial" w:cs="Arial"/>
            <w:noProof/>
            <w:sz w:val="22"/>
            <w:szCs w:val="22"/>
          </w:rPr>
          <w:t>6.0  ECONOMIE</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_Toc190776248 \h </w:instrText>
        </w:r>
        <w:r w:rsidRPr="007F070F">
          <w:rPr>
            <w:noProof/>
            <w:webHidden/>
            <w:sz w:val="22"/>
            <w:szCs w:val="22"/>
          </w:rPr>
        </w:r>
        <w:r w:rsidRPr="007F070F">
          <w:rPr>
            <w:noProof/>
            <w:webHidden/>
            <w:sz w:val="22"/>
            <w:szCs w:val="22"/>
          </w:rPr>
          <w:fldChar w:fldCharType="separate"/>
        </w:r>
        <w:r w:rsidR="009212A0">
          <w:rPr>
            <w:noProof/>
            <w:webHidden/>
            <w:sz w:val="22"/>
            <w:szCs w:val="22"/>
          </w:rPr>
          <w:t>14</w:t>
        </w:r>
        <w:r w:rsidRPr="007F070F">
          <w:rPr>
            <w:noProof/>
            <w:webHidden/>
            <w:sz w:val="22"/>
            <w:szCs w:val="22"/>
          </w:rPr>
          <w:fldChar w:fldCharType="end"/>
        </w:r>
      </w:hyperlink>
    </w:p>
    <w:p w:rsidR="00282FF4" w:rsidRPr="007F070F" w:rsidRDefault="006A6AEF" w:rsidP="007F070F">
      <w:pPr>
        <w:pStyle w:val="TM6"/>
        <w:tabs>
          <w:tab w:val="right" w:leader="dot" w:pos="9060"/>
        </w:tabs>
        <w:ind w:left="0"/>
        <w:rPr>
          <w:noProof/>
          <w:sz w:val="22"/>
          <w:szCs w:val="22"/>
        </w:rPr>
      </w:pPr>
      <w:hyperlink w:anchor="_Toc190776249" w:history="1">
        <w:r w:rsidR="00282FF4" w:rsidRPr="007F070F">
          <w:rPr>
            <w:rStyle w:val="Lienhypertexte"/>
            <w:rFonts w:ascii="Arial" w:hAnsi="Arial" w:cs="Arial"/>
            <w:noProof/>
            <w:sz w:val="22"/>
            <w:szCs w:val="22"/>
          </w:rPr>
          <w:t>Tableau 3 : Agrégats macroéconomiques 2001 – 2004</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_Toc190776249 \h </w:instrText>
        </w:r>
        <w:r w:rsidRPr="007F070F">
          <w:rPr>
            <w:noProof/>
            <w:webHidden/>
            <w:sz w:val="22"/>
            <w:szCs w:val="22"/>
          </w:rPr>
        </w:r>
        <w:r w:rsidRPr="007F070F">
          <w:rPr>
            <w:noProof/>
            <w:webHidden/>
            <w:sz w:val="22"/>
            <w:szCs w:val="22"/>
          </w:rPr>
          <w:fldChar w:fldCharType="separate"/>
        </w:r>
        <w:r w:rsidR="009212A0">
          <w:rPr>
            <w:noProof/>
            <w:webHidden/>
            <w:sz w:val="22"/>
            <w:szCs w:val="22"/>
          </w:rPr>
          <w:t>15</w:t>
        </w:r>
        <w:r w:rsidRPr="007F070F">
          <w:rPr>
            <w:noProof/>
            <w:webHidden/>
            <w:sz w:val="22"/>
            <w:szCs w:val="22"/>
          </w:rPr>
          <w:fldChar w:fldCharType="end"/>
        </w:r>
      </w:hyperlink>
    </w:p>
    <w:p w:rsidR="007F070F" w:rsidRPr="007F070F" w:rsidRDefault="007F070F" w:rsidP="007F070F">
      <w:pPr>
        <w:pStyle w:val="TM7"/>
        <w:tabs>
          <w:tab w:val="right" w:leader="dot" w:pos="9060"/>
        </w:tabs>
        <w:ind w:left="0"/>
        <w:rPr>
          <w:rStyle w:val="Lienhypertexte"/>
          <w:noProof/>
          <w:sz w:val="22"/>
          <w:szCs w:val="22"/>
        </w:rPr>
      </w:pPr>
    </w:p>
    <w:p w:rsidR="00282FF4" w:rsidRPr="007F070F" w:rsidRDefault="006A6AEF" w:rsidP="007F070F">
      <w:pPr>
        <w:pStyle w:val="TM7"/>
        <w:tabs>
          <w:tab w:val="right" w:leader="dot" w:pos="9060"/>
        </w:tabs>
        <w:ind w:left="0"/>
        <w:rPr>
          <w:noProof/>
          <w:sz w:val="22"/>
          <w:szCs w:val="22"/>
        </w:rPr>
      </w:pPr>
      <w:hyperlink w:anchor="_Toc190776250" w:history="1">
        <w:r w:rsidR="00282FF4" w:rsidRPr="007F070F">
          <w:rPr>
            <w:rStyle w:val="Lienhypertexte"/>
            <w:rFonts w:ascii="Arial" w:hAnsi="Arial" w:cs="Arial"/>
            <w:noProof/>
            <w:sz w:val="22"/>
            <w:szCs w:val="22"/>
          </w:rPr>
          <w:t>7.0  STRUCTURE D’ELABORATION DU RAPPORT NATIONAL</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_Toc190776250 \h </w:instrText>
        </w:r>
        <w:r w:rsidRPr="007F070F">
          <w:rPr>
            <w:noProof/>
            <w:webHidden/>
            <w:sz w:val="22"/>
            <w:szCs w:val="22"/>
          </w:rPr>
        </w:r>
        <w:r w:rsidRPr="007F070F">
          <w:rPr>
            <w:noProof/>
            <w:webHidden/>
            <w:sz w:val="22"/>
            <w:szCs w:val="22"/>
          </w:rPr>
          <w:fldChar w:fldCharType="separate"/>
        </w:r>
        <w:r w:rsidR="009212A0">
          <w:rPr>
            <w:noProof/>
            <w:webHidden/>
            <w:sz w:val="22"/>
            <w:szCs w:val="22"/>
          </w:rPr>
          <w:t>15</w:t>
        </w:r>
        <w:r w:rsidRPr="007F070F">
          <w:rPr>
            <w:noProof/>
            <w:webHidden/>
            <w:sz w:val="22"/>
            <w:szCs w:val="22"/>
          </w:rPr>
          <w:fldChar w:fldCharType="end"/>
        </w:r>
      </w:hyperlink>
    </w:p>
    <w:p w:rsidR="007F070F" w:rsidRPr="007F070F" w:rsidRDefault="007F070F" w:rsidP="007F070F">
      <w:pPr>
        <w:pStyle w:val="TM8"/>
        <w:tabs>
          <w:tab w:val="right" w:leader="dot" w:pos="9060"/>
        </w:tabs>
        <w:ind w:left="0"/>
        <w:rPr>
          <w:rStyle w:val="Lienhypertexte"/>
          <w:noProof/>
          <w:sz w:val="22"/>
          <w:szCs w:val="22"/>
        </w:rPr>
      </w:pPr>
    </w:p>
    <w:p w:rsidR="00282FF4" w:rsidRPr="007F070F" w:rsidRDefault="006A6AEF" w:rsidP="007F070F">
      <w:pPr>
        <w:pStyle w:val="TM8"/>
        <w:tabs>
          <w:tab w:val="right" w:leader="dot" w:pos="9060"/>
        </w:tabs>
        <w:ind w:left="0"/>
        <w:rPr>
          <w:noProof/>
          <w:sz w:val="22"/>
          <w:szCs w:val="22"/>
        </w:rPr>
      </w:pPr>
      <w:hyperlink w:anchor="_Toc190776252" w:history="1">
        <w:r w:rsidR="00282FF4" w:rsidRPr="007F070F">
          <w:rPr>
            <w:rStyle w:val="Lienhypertexte"/>
            <w:rFonts w:ascii="Arial" w:hAnsi="Arial" w:cs="Arial"/>
            <w:noProof/>
            <w:sz w:val="22"/>
            <w:szCs w:val="22"/>
          </w:rPr>
          <w:t>8.0  APPROCHE METHODOLOGIE</w:t>
        </w:r>
        <w:r w:rsidR="00282FF4" w:rsidRPr="007F070F">
          <w:rPr>
            <w:noProof/>
            <w:webHidden/>
            <w:sz w:val="22"/>
            <w:szCs w:val="22"/>
          </w:rPr>
          <w:tab/>
        </w:r>
        <w:r w:rsidRPr="007F070F">
          <w:rPr>
            <w:noProof/>
            <w:webHidden/>
            <w:sz w:val="22"/>
            <w:szCs w:val="22"/>
          </w:rPr>
          <w:fldChar w:fldCharType="begin"/>
        </w:r>
        <w:r w:rsidR="00282FF4" w:rsidRPr="007F070F">
          <w:rPr>
            <w:noProof/>
            <w:webHidden/>
            <w:sz w:val="22"/>
            <w:szCs w:val="22"/>
          </w:rPr>
          <w:instrText xml:space="preserve"> PAGEREF _Toc190776252 \h </w:instrText>
        </w:r>
        <w:r w:rsidRPr="007F070F">
          <w:rPr>
            <w:noProof/>
            <w:webHidden/>
            <w:sz w:val="22"/>
            <w:szCs w:val="22"/>
          </w:rPr>
        </w:r>
        <w:r w:rsidRPr="007F070F">
          <w:rPr>
            <w:noProof/>
            <w:webHidden/>
            <w:sz w:val="22"/>
            <w:szCs w:val="22"/>
          </w:rPr>
          <w:fldChar w:fldCharType="separate"/>
        </w:r>
        <w:r w:rsidR="009212A0">
          <w:rPr>
            <w:noProof/>
            <w:webHidden/>
            <w:sz w:val="22"/>
            <w:szCs w:val="22"/>
          </w:rPr>
          <w:t>16</w:t>
        </w:r>
        <w:r w:rsidRPr="007F070F">
          <w:rPr>
            <w:noProof/>
            <w:webHidden/>
            <w:sz w:val="22"/>
            <w:szCs w:val="22"/>
          </w:rPr>
          <w:fldChar w:fldCharType="end"/>
        </w:r>
      </w:hyperlink>
    </w:p>
    <w:p w:rsidR="007F070F" w:rsidRPr="007F070F" w:rsidRDefault="007F070F">
      <w:pPr>
        <w:pStyle w:val="TM9"/>
        <w:rPr>
          <w:rStyle w:val="Lienhypertexte"/>
          <w:b w:val="0"/>
          <w:sz w:val="22"/>
          <w:szCs w:val="22"/>
        </w:rPr>
      </w:pPr>
    </w:p>
    <w:p w:rsidR="00282FF4" w:rsidRPr="007F070F" w:rsidRDefault="006A6AEF">
      <w:pPr>
        <w:pStyle w:val="TM9"/>
        <w:rPr>
          <w:b w:val="0"/>
          <w:sz w:val="22"/>
          <w:szCs w:val="22"/>
        </w:rPr>
      </w:pPr>
      <w:hyperlink w:anchor="_Toc190776253" w:history="1">
        <w:r w:rsidR="00282FF4" w:rsidRPr="007F070F">
          <w:rPr>
            <w:rStyle w:val="Lienhypertexte"/>
            <w:b w:val="0"/>
            <w:sz w:val="22"/>
            <w:szCs w:val="22"/>
          </w:rPr>
          <w:t>9.0 JUSTIFICATION</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_Toc190776253 \h </w:instrText>
        </w:r>
        <w:r w:rsidRPr="007F070F">
          <w:rPr>
            <w:b w:val="0"/>
            <w:webHidden/>
            <w:sz w:val="22"/>
            <w:szCs w:val="22"/>
          </w:rPr>
        </w:r>
        <w:r w:rsidRPr="007F070F">
          <w:rPr>
            <w:b w:val="0"/>
            <w:webHidden/>
            <w:sz w:val="22"/>
            <w:szCs w:val="22"/>
          </w:rPr>
          <w:fldChar w:fldCharType="separate"/>
        </w:r>
        <w:r w:rsidR="009212A0">
          <w:rPr>
            <w:b w:val="0"/>
            <w:webHidden/>
            <w:sz w:val="22"/>
            <w:szCs w:val="22"/>
          </w:rPr>
          <w:t>16</w:t>
        </w:r>
        <w:r w:rsidRPr="007F070F">
          <w:rPr>
            <w:b w:val="0"/>
            <w:webHidden/>
            <w:sz w:val="22"/>
            <w:szCs w:val="22"/>
          </w:rPr>
          <w:fldChar w:fldCharType="end"/>
        </w:r>
      </w:hyperlink>
    </w:p>
    <w:p w:rsidR="007F070F" w:rsidRPr="007F070F" w:rsidRDefault="007F070F">
      <w:pPr>
        <w:pStyle w:val="TM9"/>
        <w:rPr>
          <w:rStyle w:val="Lienhypertexte"/>
          <w:b w:val="0"/>
          <w:sz w:val="22"/>
          <w:szCs w:val="22"/>
        </w:rPr>
      </w:pPr>
    </w:p>
    <w:p w:rsidR="00282FF4" w:rsidRPr="007F070F" w:rsidRDefault="006A6AEF">
      <w:pPr>
        <w:pStyle w:val="TM9"/>
        <w:rPr>
          <w:b w:val="0"/>
          <w:sz w:val="22"/>
          <w:szCs w:val="22"/>
        </w:rPr>
      </w:pPr>
      <w:hyperlink w:anchor="_Toc190776254" w:history="1">
        <w:r w:rsidR="00282FF4" w:rsidRPr="007F070F">
          <w:rPr>
            <w:rStyle w:val="Lienhypertexte"/>
            <w:b w:val="0"/>
            <w:sz w:val="22"/>
            <w:szCs w:val="22"/>
          </w:rPr>
          <w:t>9.0 Les activités terrestres et les pollutions.</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_Toc190776254 \h </w:instrText>
        </w:r>
        <w:r w:rsidRPr="007F070F">
          <w:rPr>
            <w:b w:val="0"/>
            <w:webHidden/>
            <w:sz w:val="22"/>
            <w:szCs w:val="22"/>
          </w:rPr>
        </w:r>
        <w:r w:rsidRPr="007F070F">
          <w:rPr>
            <w:b w:val="0"/>
            <w:webHidden/>
            <w:sz w:val="22"/>
            <w:szCs w:val="22"/>
          </w:rPr>
          <w:fldChar w:fldCharType="separate"/>
        </w:r>
        <w:r w:rsidR="009212A0">
          <w:rPr>
            <w:b w:val="0"/>
            <w:webHidden/>
            <w:sz w:val="22"/>
            <w:szCs w:val="22"/>
          </w:rPr>
          <w:t>16</w:t>
        </w:r>
        <w:r w:rsidRPr="007F070F">
          <w:rPr>
            <w:b w:val="0"/>
            <w:webHidden/>
            <w:sz w:val="22"/>
            <w:szCs w:val="22"/>
          </w:rPr>
          <w:fldChar w:fldCharType="end"/>
        </w:r>
      </w:hyperlink>
    </w:p>
    <w:p w:rsidR="00282FF4" w:rsidRPr="007F070F" w:rsidRDefault="006A6AEF">
      <w:pPr>
        <w:pStyle w:val="TM9"/>
        <w:rPr>
          <w:b w:val="0"/>
          <w:sz w:val="22"/>
          <w:szCs w:val="22"/>
        </w:rPr>
      </w:pPr>
      <w:hyperlink w:anchor="_Toc190776255" w:history="1">
        <w:r w:rsidR="00282FF4" w:rsidRPr="007F070F">
          <w:rPr>
            <w:rStyle w:val="Lienhypertexte"/>
            <w:b w:val="0"/>
            <w:sz w:val="22"/>
            <w:szCs w:val="22"/>
          </w:rPr>
          <w:t>9.1 Agriculture</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_Toc190776255 \h </w:instrText>
        </w:r>
        <w:r w:rsidRPr="007F070F">
          <w:rPr>
            <w:b w:val="0"/>
            <w:webHidden/>
            <w:sz w:val="22"/>
            <w:szCs w:val="22"/>
          </w:rPr>
        </w:r>
        <w:r w:rsidRPr="007F070F">
          <w:rPr>
            <w:b w:val="0"/>
            <w:webHidden/>
            <w:sz w:val="22"/>
            <w:szCs w:val="22"/>
          </w:rPr>
          <w:fldChar w:fldCharType="separate"/>
        </w:r>
        <w:r w:rsidR="009212A0">
          <w:rPr>
            <w:b w:val="0"/>
            <w:webHidden/>
            <w:sz w:val="22"/>
            <w:szCs w:val="22"/>
          </w:rPr>
          <w:t>16</w:t>
        </w:r>
        <w:r w:rsidRPr="007F070F">
          <w:rPr>
            <w:b w:val="0"/>
            <w:webHidden/>
            <w:sz w:val="22"/>
            <w:szCs w:val="22"/>
          </w:rPr>
          <w:fldChar w:fldCharType="end"/>
        </w:r>
      </w:hyperlink>
    </w:p>
    <w:p w:rsidR="00282FF4" w:rsidRPr="007F070F" w:rsidRDefault="006A6AEF">
      <w:pPr>
        <w:pStyle w:val="TM9"/>
        <w:rPr>
          <w:b w:val="0"/>
          <w:sz w:val="22"/>
          <w:szCs w:val="22"/>
        </w:rPr>
      </w:pPr>
      <w:hyperlink w:anchor="_Toc190776256" w:history="1">
        <w:r w:rsidR="00282FF4" w:rsidRPr="007F070F">
          <w:rPr>
            <w:rStyle w:val="Lienhypertexte"/>
            <w:b w:val="0"/>
            <w:sz w:val="22"/>
            <w:szCs w:val="22"/>
          </w:rPr>
          <w:t>9.2 Foresterie</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_Toc190776256 \h </w:instrText>
        </w:r>
        <w:r w:rsidRPr="007F070F">
          <w:rPr>
            <w:b w:val="0"/>
            <w:webHidden/>
            <w:sz w:val="22"/>
            <w:szCs w:val="22"/>
          </w:rPr>
        </w:r>
        <w:r w:rsidRPr="007F070F">
          <w:rPr>
            <w:b w:val="0"/>
            <w:webHidden/>
            <w:sz w:val="22"/>
            <w:szCs w:val="22"/>
          </w:rPr>
          <w:fldChar w:fldCharType="separate"/>
        </w:r>
        <w:r w:rsidR="009212A0">
          <w:rPr>
            <w:b w:val="0"/>
            <w:webHidden/>
            <w:sz w:val="22"/>
            <w:szCs w:val="22"/>
          </w:rPr>
          <w:t>18</w:t>
        </w:r>
        <w:r w:rsidRPr="007F070F">
          <w:rPr>
            <w:b w:val="0"/>
            <w:webHidden/>
            <w:sz w:val="22"/>
            <w:szCs w:val="22"/>
          </w:rPr>
          <w:fldChar w:fldCharType="end"/>
        </w:r>
      </w:hyperlink>
    </w:p>
    <w:p w:rsidR="00282FF4" w:rsidRPr="007F070F" w:rsidRDefault="006A6AEF">
      <w:pPr>
        <w:pStyle w:val="TM9"/>
        <w:rPr>
          <w:b w:val="0"/>
          <w:sz w:val="22"/>
          <w:szCs w:val="22"/>
        </w:rPr>
      </w:pPr>
      <w:hyperlink w:anchor="_Toc190776257" w:history="1">
        <w:r w:rsidR="00282FF4" w:rsidRPr="007F070F">
          <w:rPr>
            <w:rStyle w:val="Lienhypertexte"/>
            <w:b w:val="0"/>
            <w:sz w:val="22"/>
            <w:szCs w:val="22"/>
          </w:rPr>
          <w:t>9.3  L’érosion des sols.</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_Toc190776257 \h </w:instrText>
        </w:r>
        <w:r w:rsidRPr="007F070F">
          <w:rPr>
            <w:b w:val="0"/>
            <w:webHidden/>
            <w:sz w:val="22"/>
            <w:szCs w:val="22"/>
          </w:rPr>
        </w:r>
        <w:r w:rsidRPr="007F070F">
          <w:rPr>
            <w:b w:val="0"/>
            <w:webHidden/>
            <w:sz w:val="22"/>
            <w:szCs w:val="22"/>
          </w:rPr>
          <w:fldChar w:fldCharType="separate"/>
        </w:r>
        <w:r w:rsidR="009212A0">
          <w:rPr>
            <w:b w:val="0"/>
            <w:webHidden/>
            <w:sz w:val="22"/>
            <w:szCs w:val="22"/>
          </w:rPr>
          <w:t>19</w:t>
        </w:r>
        <w:r w:rsidRPr="007F070F">
          <w:rPr>
            <w:b w:val="0"/>
            <w:webHidden/>
            <w:sz w:val="22"/>
            <w:szCs w:val="22"/>
          </w:rPr>
          <w:fldChar w:fldCharType="end"/>
        </w:r>
      </w:hyperlink>
    </w:p>
    <w:p w:rsidR="00282FF4" w:rsidRPr="007F070F" w:rsidRDefault="006A6AEF">
      <w:pPr>
        <w:pStyle w:val="TM9"/>
        <w:rPr>
          <w:b w:val="0"/>
          <w:sz w:val="22"/>
          <w:szCs w:val="22"/>
        </w:rPr>
      </w:pPr>
      <w:hyperlink w:anchor="_Toc190776258" w:history="1">
        <w:r w:rsidR="00282FF4" w:rsidRPr="007F070F">
          <w:rPr>
            <w:rStyle w:val="Lienhypertexte"/>
            <w:b w:val="0"/>
            <w:sz w:val="22"/>
            <w:szCs w:val="22"/>
          </w:rPr>
          <w:t>9.4 Elevage</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_Toc190776258 \h </w:instrText>
        </w:r>
        <w:r w:rsidRPr="007F070F">
          <w:rPr>
            <w:b w:val="0"/>
            <w:webHidden/>
            <w:sz w:val="22"/>
            <w:szCs w:val="22"/>
          </w:rPr>
        </w:r>
        <w:r w:rsidRPr="007F070F">
          <w:rPr>
            <w:b w:val="0"/>
            <w:webHidden/>
            <w:sz w:val="22"/>
            <w:szCs w:val="22"/>
          </w:rPr>
          <w:fldChar w:fldCharType="separate"/>
        </w:r>
        <w:r w:rsidR="009212A0">
          <w:rPr>
            <w:b w:val="0"/>
            <w:webHidden/>
            <w:sz w:val="22"/>
            <w:szCs w:val="22"/>
          </w:rPr>
          <w:t>21</w:t>
        </w:r>
        <w:r w:rsidRPr="007F070F">
          <w:rPr>
            <w:b w:val="0"/>
            <w:webHidden/>
            <w:sz w:val="22"/>
            <w:szCs w:val="22"/>
          </w:rPr>
          <w:fldChar w:fldCharType="end"/>
        </w:r>
      </w:hyperlink>
    </w:p>
    <w:p w:rsidR="00282FF4" w:rsidRPr="007F070F" w:rsidRDefault="006A6AEF">
      <w:pPr>
        <w:pStyle w:val="TM9"/>
        <w:rPr>
          <w:b w:val="0"/>
          <w:sz w:val="22"/>
          <w:szCs w:val="22"/>
        </w:rPr>
      </w:pPr>
      <w:hyperlink w:anchor="_Toc190776259" w:history="1">
        <w:r w:rsidR="00282FF4" w:rsidRPr="007F070F">
          <w:rPr>
            <w:rStyle w:val="Lienhypertexte"/>
            <w:b w:val="0"/>
            <w:sz w:val="22"/>
            <w:szCs w:val="22"/>
          </w:rPr>
          <w:t>9.5 L’urbanisation</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_Toc190776259 \h </w:instrText>
        </w:r>
        <w:r w:rsidRPr="007F070F">
          <w:rPr>
            <w:b w:val="0"/>
            <w:webHidden/>
            <w:sz w:val="22"/>
            <w:szCs w:val="22"/>
          </w:rPr>
        </w:r>
        <w:r w:rsidRPr="007F070F">
          <w:rPr>
            <w:b w:val="0"/>
            <w:webHidden/>
            <w:sz w:val="22"/>
            <w:szCs w:val="22"/>
          </w:rPr>
          <w:fldChar w:fldCharType="separate"/>
        </w:r>
        <w:r w:rsidR="009212A0">
          <w:rPr>
            <w:b w:val="0"/>
            <w:webHidden/>
            <w:sz w:val="22"/>
            <w:szCs w:val="22"/>
          </w:rPr>
          <w:t>21</w:t>
        </w:r>
        <w:r w:rsidRPr="007F070F">
          <w:rPr>
            <w:b w:val="0"/>
            <w:webHidden/>
            <w:sz w:val="22"/>
            <w:szCs w:val="22"/>
          </w:rPr>
          <w:fldChar w:fldCharType="end"/>
        </w:r>
      </w:hyperlink>
    </w:p>
    <w:p w:rsidR="00282FF4" w:rsidRPr="007F070F" w:rsidRDefault="006A6AEF">
      <w:pPr>
        <w:pStyle w:val="TM9"/>
        <w:rPr>
          <w:b w:val="0"/>
          <w:sz w:val="22"/>
          <w:szCs w:val="22"/>
        </w:rPr>
      </w:pPr>
      <w:hyperlink w:anchor="_Toc190776260" w:history="1">
        <w:r w:rsidR="00282FF4" w:rsidRPr="007F070F">
          <w:rPr>
            <w:rStyle w:val="Lienhypertexte"/>
            <w:b w:val="0"/>
            <w:sz w:val="22"/>
            <w:szCs w:val="22"/>
          </w:rPr>
          <w:t>9.6 Industrie.</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_Toc190776260 \h </w:instrText>
        </w:r>
        <w:r w:rsidRPr="007F070F">
          <w:rPr>
            <w:b w:val="0"/>
            <w:webHidden/>
            <w:sz w:val="22"/>
            <w:szCs w:val="22"/>
          </w:rPr>
        </w:r>
        <w:r w:rsidRPr="007F070F">
          <w:rPr>
            <w:b w:val="0"/>
            <w:webHidden/>
            <w:sz w:val="22"/>
            <w:szCs w:val="22"/>
          </w:rPr>
          <w:fldChar w:fldCharType="separate"/>
        </w:r>
        <w:r w:rsidR="009212A0">
          <w:rPr>
            <w:b w:val="0"/>
            <w:webHidden/>
            <w:sz w:val="22"/>
            <w:szCs w:val="22"/>
          </w:rPr>
          <w:t>22</w:t>
        </w:r>
        <w:r w:rsidRPr="007F070F">
          <w:rPr>
            <w:b w:val="0"/>
            <w:webHidden/>
            <w:sz w:val="22"/>
            <w:szCs w:val="22"/>
          </w:rPr>
          <w:fldChar w:fldCharType="end"/>
        </w:r>
      </w:hyperlink>
    </w:p>
    <w:p w:rsidR="00282FF4" w:rsidRPr="007F070F" w:rsidRDefault="006A6AEF">
      <w:pPr>
        <w:pStyle w:val="TM9"/>
        <w:rPr>
          <w:b w:val="0"/>
          <w:sz w:val="22"/>
          <w:szCs w:val="22"/>
        </w:rPr>
      </w:pPr>
      <w:hyperlink w:anchor="_Toc190776261" w:history="1">
        <w:r w:rsidR="00282FF4" w:rsidRPr="007F070F">
          <w:rPr>
            <w:rStyle w:val="Lienhypertexte"/>
            <w:b w:val="0"/>
            <w:sz w:val="22"/>
            <w:szCs w:val="22"/>
          </w:rPr>
          <w:t>9.7 L’artisanat.</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_Toc190776261 \h </w:instrText>
        </w:r>
        <w:r w:rsidRPr="007F070F">
          <w:rPr>
            <w:b w:val="0"/>
            <w:webHidden/>
            <w:sz w:val="22"/>
            <w:szCs w:val="22"/>
          </w:rPr>
        </w:r>
        <w:r w:rsidRPr="007F070F">
          <w:rPr>
            <w:b w:val="0"/>
            <w:webHidden/>
            <w:sz w:val="22"/>
            <w:szCs w:val="22"/>
          </w:rPr>
          <w:fldChar w:fldCharType="separate"/>
        </w:r>
        <w:r w:rsidR="009212A0">
          <w:rPr>
            <w:b w:val="0"/>
            <w:webHidden/>
            <w:sz w:val="22"/>
            <w:szCs w:val="22"/>
          </w:rPr>
          <w:t>22</w:t>
        </w:r>
        <w:r w:rsidRPr="007F070F">
          <w:rPr>
            <w:b w:val="0"/>
            <w:webHidden/>
            <w:sz w:val="22"/>
            <w:szCs w:val="22"/>
          </w:rPr>
          <w:fldChar w:fldCharType="end"/>
        </w:r>
      </w:hyperlink>
    </w:p>
    <w:p w:rsidR="00282FF4" w:rsidRPr="007F070F" w:rsidRDefault="006A6AEF">
      <w:pPr>
        <w:pStyle w:val="TM9"/>
        <w:rPr>
          <w:b w:val="0"/>
          <w:sz w:val="22"/>
          <w:szCs w:val="22"/>
        </w:rPr>
      </w:pPr>
      <w:hyperlink w:anchor="_Toc190776262" w:history="1">
        <w:r w:rsidR="00282FF4" w:rsidRPr="007F070F">
          <w:rPr>
            <w:rStyle w:val="Lienhypertexte"/>
            <w:b w:val="0"/>
            <w:sz w:val="22"/>
            <w:szCs w:val="22"/>
          </w:rPr>
          <w:t>9.8 L’énergie électrique.</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_Toc190776262 \h </w:instrText>
        </w:r>
        <w:r w:rsidRPr="007F070F">
          <w:rPr>
            <w:b w:val="0"/>
            <w:webHidden/>
            <w:sz w:val="22"/>
            <w:szCs w:val="22"/>
          </w:rPr>
        </w:r>
        <w:r w:rsidRPr="007F070F">
          <w:rPr>
            <w:b w:val="0"/>
            <w:webHidden/>
            <w:sz w:val="22"/>
            <w:szCs w:val="22"/>
          </w:rPr>
          <w:fldChar w:fldCharType="separate"/>
        </w:r>
        <w:r w:rsidR="009212A0">
          <w:rPr>
            <w:b w:val="0"/>
            <w:webHidden/>
            <w:sz w:val="22"/>
            <w:szCs w:val="22"/>
          </w:rPr>
          <w:t>22</w:t>
        </w:r>
        <w:r w:rsidRPr="007F070F">
          <w:rPr>
            <w:b w:val="0"/>
            <w:webHidden/>
            <w:sz w:val="22"/>
            <w:szCs w:val="22"/>
          </w:rPr>
          <w:fldChar w:fldCharType="end"/>
        </w:r>
      </w:hyperlink>
    </w:p>
    <w:p w:rsidR="00282FF4" w:rsidRPr="007F070F" w:rsidRDefault="006A6AEF">
      <w:pPr>
        <w:pStyle w:val="TM9"/>
        <w:rPr>
          <w:b w:val="0"/>
          <w:sz w:val="22"/>
          <w:szCs w:val="22"/>
        </w:rPr>
      </w:pPr>
      <w:hyperlink w:anchor="_Toc190776263" w:history="1">
        <w:r w:rsidR="00282FF4" w:rsidRPr="007F070F">
          <w:rPr>
            <w:rStyle w:val="Lienhypertexte"/>
            <w:b w:val="0"/>
            <w:sz w:val="22"/>
            <w:szCs w:val="22"/>
          </w:rPr>
          <w:t>9.10 Tourisme.</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_Toc190776263 \h </w:instrText>
        </w:r>
        <w:r w:rsidRPr="007F070F">
          <w:rPr>
            <w:b w:val="0"/>
            <w:webHidden/>
            <w:sz w:val="22"/>
            <w:szCs w:val="22"/>
          </w:rPr>
        </w:r>
        <w:r w:rsidRPr="007F070F">
          <w:rPr>
            <w:b w:val="0"/>
            <w:webHidden/>
            <w:sz w:val="22"/>
            <w:szCs w:val="22"/>
          </w:rPr>
          <w:fldChar w:fldCharType="separate"/>
        </w:r>
        <w:r w:rsidR="009212A0">
          <w:rPr>
            <w:b w:val="0"/>
            <w:webHidden/>
            <w:sz w:val="22"/>
            <w:szCs w:val="22"/>
          </w:rPr>
          <w:t>23</w:t>
        </w:r>
        <w:r w:rsidRPr="007F070F">
          <w:rPr>
            <w:b w:val="0"/>
            <w:webHidden/>
            <w:sz w:val="22"/>
            <w:szCs w:val="22"/>
          </w:rPr>
          <w:fldChar w:fldCharType="end"/>
        </w:r>
      </w:hyperlink>
    </w:p>
    <w:p w:rsidR="00282FF4" w:rsidRPr="007F070F" w:rsidRDefault="006A6AEF">
      <w:pPr>
        <w:pStyle w:val="TM9"/>
        <w:rPr>
          <w:b w:val="0"/>
          <w:sz w:val="22"/>
          <w:szCs w:val="22"/>
        </w:rPr>
      </w:pPr>
      <w:hyperlink w:anchor="_Toc190776264" w:history="1">
        <w:r w:rsidR="00282FF4" w:rsidRPr="007F070F">
          <w:rPr>
            <w:rStyle w:val="Lienhypertexte"/>
            <w:b w:val="0"/>
            <w:sz w:val="22"/>
            <w:szCs w:val="22"/>
          </w:rPr>
          <w:t>9.11 Le transport</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_Toc190776264 \h </w:instrText>
        </w:r>
        <w:r w:rsidRPr="007F070F">
          <w:rPr>
            <w:b w:val="0"/>
            <w:webHidden/>
            <w:sz w:val="22"/>
            <w:szCs w:val="22"/>
          </w:rPr>
        </w:r>
        <w:r w:rsidRPr="007F070F">
          <w:rPr>
            <w:b w:val="0"/>
            <w:webHidden/>
            <w:sz w:val="22"/>
            <w:szCs w:val="22"/>
          </w:rPr>
          <w:fldChar w:fldCharType="separate"/>
        </w:r>
        <w:r w:rsidR="009212A0">
          <w:rPr>
            <w:b w:val="0"/>
            <w:webHidden/>
            <w:sz w:val="22"/>
            <w:szCs w:val="22"/>
          </w:rPr>
          <w:t>24</w:t>
        </w:r>
        <w:r w:rsidRPr="007F070F">
          <w:rPr>
            <w:b w:val="0"/>
            <w:webHidden/>
            <w:sz w:val="22"/>
            <w:szCs w:val="22"/>
          </w:rPr>
          <w:fldChar w:fldCharType="end"/>
        </w:r>
      </w:hyperlink>
    </w:p>
    <w:p w:rsidR="00282FF4" w:rsidRPr="007F070F" w:rsidRDefault="006A6AEF">
      <w:pPr>
        <w:pStyle w:val="TM9"/>
        <w:rPr>
          <w:b w:val="0"/>
          <w:sz w:val="22"/>
          <w:szCs w:val="22"/>
        </w:rPr>
      </w:pPr>
      <w:hyperlink w:anchor="_Toc190776265" w:history="1">
        <w:r w:rsidR="00282FF4" w:rsidRPr="007F070F">
          <w:rPr>
            <w:rStyle w:val="Lienhypertexte"/>
            <w:b w:val="0"/>
            <w:sz w:val="22"/>
            <w:szCs w:val="22"/>
          </w:rPr>
          <w:t>9.12  Le commerce</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_Toc190776265 \h </w:instrText>
        </w:r>
        <w:r w:rsidRPr="007F070F">
          <w:rPr>
            <w:b w:val="0"/>
            <w:webHidden/>
            <w:sz w:val="22"/>
            <w:szCs w:val="22"/>
          </w:rPr>
        </w:r>
        <w:r w:rsidRPr="007F070F">
          <w:rPr>
            <w:b w:val="0"/>
            <w:webHidden/>
            <w:sz w:val="22"/>
            <w:szCs w:val="22"/>
          </w:rPr>
          <w:fldChar w:fldCharType="separate"/>
        </w:r>
        <w:r w:rsidR="009212A0">
          <w:rPr>
            <w:b w:val="0"/>
            <w:webHidden/>
            <w:sz w:val="22"/>
            <w:szCs w:val="22"/>
          </w:rPr>
          <w:t>24</w:t>
        </w:r>
        <w:r w:rsidRPr="007F070F">
          <w:rPr>
            <w:b w:val="0"/>
            <w:webHidden/>
            <w:sz w:val="22"/>
            <w:szCs w:val="22"/>
          </w:rPr>
          <w:fldChar w:fldCharType="end"/>
        </w:r>
      </w:hyperlink>
    </w:p>
    <w:p w:rsidR="007F070F" w:rsidRDefault="007F070F">
      <w:pPr>
        <w:pStyle w:val="TM9"/>
        <w:rPr>
          <w:rStyle w:val="Lienhypertexte"/>
          <w:b w:val="0"/>
          <w:sz w:val="22"/>
          <w:szCs w:val="22"/>
        </w:rPr>
      </w:pPr>
    </w:p>
    <w:p w:rsidR="00282FF4" w:rsidRPr="007F070F" w:rsidRDefault="006A6AEF">
      <w:pPr>
        <w:pStyle w:val="TM9"/>
        <w:rPr>
          <w:b w:val="0"/>
          <w:sz w:val="22"/>
          <w:szCs w:val="22"/>
        </w:rPr>
      </w:pPr>
      <w:hyperlink w:anchor="_Toc190776266" w:history="1">
        <w:r w:rsidR="00282FF4" w:rsidRPr="007F070F">
          <w:rPr>
            <w:rStyle w:val="Lienhypertexte"/>
            <w:b w:val="0"/>
            <w:sz w:val="22"/>
            <w:szCs w:val="22"/>
          </w:rPr>
          <w:t>10.0 LES MESURES ENTREPRISES</w:t>
        </w:r>
        <w:r w:rsidR="00282FF4" w:rsidRPr="007F070F">
          <w:rPr>
            <w:b w:val="0"/>
            <w:webHidden/>
            <w:sz w:val="22"/>
            <w:szCs w:val="22"/>
          </w:rPr>
          <w:tab/>
        </w:r>
        <w:r w:rsidRPr="007F070F">
          <w:rPr>
            <w:b w:val="0"/>
            <w:webHidden/>
            <w:sz w:val="22"/>
            <w:szCs w:val="22"/>
          </w:rPr>
          <w:fldChar w:fldCharType="begin"/>
        </w:r>
        <w:r w:rsidR="00282FF4" w:rsidRPr="007F070F">
          <w:rPr>
            <w:b w:val="0"/>
            <w:webHidden/>
            <w:sz w:val="22"/>
            <w:szCs w:val="22"/>
          </w:rPr>
          <w:instrText xml:space="preserve"> PAGEREF _Toc190776266 \h </w:instrText>
        </w:r>
        <w:r w:rsidRPr="007F070F">
          <w:rPr>
            <w:b w:val="0"/>
            <w:webHidden/>
            <w:sz w:val="22"/>
            <w:szCs w:val="22"/>
          </w:rPr>
        </w:r>
        <w:r w:rsidRPr="007F070F">
          <w:rPr>
            <w:b w:val="0"/>
            <w:webHidden/>
            <w:sz w:val="22"/>
            <w:szCs w:val="22"/>
          </w:rPr>
          <w:fldChar w:fldCharType="separate"/>
        </w:r>
        <w:r w:rsidR="009212A0">
          <w:rPr>
            <w:b w:val="0"/>
            <w:webHidden/>
            <w:sz w:val="22"/>
            <w:szCs w:val="22"/>
          </w:rPr>
          <w:t>29</w:t>
        </w:r>
        <w:r w:rsidRPr="007F070F">
          <w:rPr>
            <w:b w:val="0"/>
            <w:webHidden/>
            <w:sz w:val="22"/>
            <w:szCs w:val="22"/>
          </w:rPr>
          <w:fldChar w:fldCharType="end"/>
        </w:r>
      </w:hyperlink>
    </w:p>
    <w:p w:rsidR="002C13C8" w:rsidRPr="00FE4557" w:rsidRDefault="006A6AEF" w:rsidP="002C13C8">
      <w:pPr>
        <w:pStyle w:val="Titre1"/>
        <w:rPr>
          <w:rFonts w:ascii="Arial" w:hAnsi="Arial" w:cs="Arial"/>
          <w:sz w:val="24"/>
          <w:u w:val="none"/>
        </w:rPr>
      </w:pPr>
      <w:r w:rsidRPr="007F070F">
        <w:rPr>
          <w:rFonts w:ascii="Arial" w:hAnsi="Arial" w:cs="Arial"/>
          <w:b w:val="0"/>
          <w:sz w:val="22"/>
          <w:szCs w:val="22"/>
          <w:u w:val="none"/>
        </w:rPr>
        <w:fldChar w:fldCharType="end"/>
      </w:r>
      <w:r w:rsidR="00DD01C5" w:rsidRPr="007F070F">
        <w:rPr>
          <w:rFonts w:ascii="Arial" w:hAnsi="Arial" w:cs="Arial"/>
          <w:b w:val="0"/>
          <w:sz w:val="22"/>
          <w:szCs w:val="22"/>
          <w:u w:val="none"/>
        </w:rPr>
        <w:br w:type="page"/>
      </w:r>
      <w:bookmarkStart w:id="9" w:name="_Toc190776216"/>
      <w:r w:rsidR="002C13C8" w:rsidRPr="00FE4557">
        <w:rPr>
          <w:rFonts w:ascii="Arial" w:hAnsi="Arial" w:cs="Arial"/>
          <w:sz w:val="24"/>
          <w:u w:val="none"/>
        </w:rPr>
        <w:lastRenderedPageBreak/>
        <w:t>Résumé</w:t>
      </w:r>
      <w:bookmarkEnd w:id="4"/>
      <w:r w:rsidR="002918E4">
        <w:rPr>
          <w:rFonts w:ascii="Arial" w:hAnsi="Arial" w:cs="Arial"/>
          <w:sz w:val="24"/>
          <w:u w:val="none"/>
        </w:rPr>
        <w:t xml:space="preserve"> exécutif</w:t>
      </w:r>
      <w:bookmarkEnd w:id="5"/>
      <w:bookmarkEnd w:id="6"/>
      <w:bookmarkEnd w:id="7"/>
      <w:bookmarkEnd w:id="8"/>
      <w:bookmarkEnd w:id="9"/>
    </w:p>
    <w:p w:rsidR="002C13C8" w:rsidRDefault="002C13C8" w:rsidP="002C13C8">
      <w:pPr>
        <w:pStyle w:val="Titre1"/>
        <w:tabs>
          <w:tab w:val="left" w:pos="3960"/>
        </w:tabs>
        <w:jc w:val="both"/>
        <w:rPr>
          <w:rFonts w:ascii="Arial" w:hAnsi="Arial" w:cs="Arial"/>
          <w:b w:val="0"/>
          <w:spacing w:val="-3"/>
          <w:sz w:val="22"/>
          <w:szCs w:val="22"/>
          <w:u w:val="none"/>
        </w:rPr>
      </w:pPr>
    </w:p>
    <w:p w:rsidR="002C13C8" w:rsidRPr="00BF2C69" w:rsidRDefault="002C13C8" w:rsidP="002C13C8">
      <w:pPr>
        <w:pStyle w:val="Titre1"/>
        <w:tabs>
          <w:tab w:val="left" w:pos="3960"/>
        </w:tabs>
        <w:jc w:val="both"/>
        <w:rPr>
          <w:rFonts w:ascii="Arial" w:hAnsi="Arial" w:cs="Arial"/>
          <w:b w:val="0"/>
          <w:sz w:val="22"/>
          <w:szCs w:val="22"/>
          <w:u w:val="none"/>
        </w:rPr>
      </w:pPr>
      <w:bookmarkStart w:id="10" w:name="_Toc190773681"/>
      <w:bookmarkStart w:id="11" w:name="_Toc190773736"/>
      <w:bookmarkStart w:id="12" w:name="_Toc190776217"/>
      <w:r w:rsidRPr="00BF2C69">
        <w:rPr>
          <w:rFonts w:ascii="Arial" w:hAnsi="Arial" w:cs="Arial"/>
          <w:b w:val="0"/>
          <w:spacing w:val="-3"/>
          <w:sz w:val="22"/>
          <w:szCs w:val="22"/>
          <w:u w:val="none"/>
        </w:rPr>
        <w:t>L’étude  des activités terrestres, les sources de  pollutions dans l’eau  et  les niveaux des sédiments</w:t>
      </w:r>
      <w:r w:rsidRPr="00BF2C69">
        <w:rPr>
          <w:rFonts w:ascii="Arial" w:hAnsi="Arial" w:cs="Arial"/>
          <w:b w:val="0"/>
          <w:sz w:val="22"/>
          <w:szCs w:val="22"/>
          <w:u w:val="none"/>
        </w:rPr>
        <w:t xml:space="preserve"> est le produit d’une collaboration entre d’une part, le Programme des Nations Unies pour l’Environnement (PNUE) à travers</w:t>
      </w:r>
      <w:r w:rsidRPr="00BF2C69">
        <w:rPr>
          <w:rFonts w:ascii="Arial" w:hAnsi="Arial" w:cs="Arial"/>
          <w:sz w:val="22"/>
          <w:szCs w:val="22"/>
          <w:u w:val="none"/>
        </w:rPr>
        <w:t xml:space="preserve"> </w:t>
      </w:r>
      <w:smartTag w:uri="urn:schemas-microsoft-com:office:smarttags" w:element="PersonName">
        <w:smartTagPr>
          <w:attr w:name="ProductID" w:val="la Convention"/>
        </w:smartTagPr>
        <w:r w:rsidRPr="00BF2C69">
          <w:rPr>
            <w:rFonts w:ascii="Arial" w:hAnsi="Arial" w:cs="Arial"/>
            <w:b w:val="0"/>
            <w:sz w:val="22"/>
            <w:szCs w:val="22"/>
            <w:u w:val="none"/>
          </w:rPr>
          <w:t>la Convention</w:t>
        </w:r>
      </w:smartTag>
      <w:r w:rsidRPr="00BF2C69">
        <w:rPr>
          <w:rFonts w:ascii="Arial" w:hAnsi="Arial" w:cs="Arial"/>
          <w:b w:val="0"/>
          <w:sz w:val="22"/>
          <w:szCs w:val="22"/>
          <w:u w:val="none"/>
        </w:rPr>
        <w:t xml:space="preserve"> de Nairobi, le Projet WIO</w:t>
      </w:r>
      <w:r w:rsidR="002918E4">
        <w:rPr>
          <w:rFonts w:ascii="Arial" w:hAnsi="Arial" w:cs="Arial"/>
          <w:b w:val="0"/>
          <w:sz w:val="22"/>
          <w:szCs w:val="22"/>
          <w:u w:val="none"/>
        </w:rPr>
        <w:t>-</w:t>
      </w:r>
      <w:r w:rsidRPr="00BF2C69">
        <w:rPr>
          <w:rFonts w:ascii="Arial" w:hAnsi="Arial" w:cs="Arial"/>
          <w:b w:val="0"/>
          <w:sz w:val="22"/>
          <w:szCs w:val="22"/>
          <w:u w:val="none"/>
        </w:rPr>
        <w:t>L</w:t>
      </w:r>
      <w:r w:rsidR="002918E4">
        <w:rPr>
          <w:rFonts w:ascii="Arial" w:hAnsi="Arial" w:cs="Arial"/>
          <w:b w:val="0"/>
          <w:sz w:val="22"/>
          <w:szCs w:val="22"/>
          <w:u w:val="none"/>
        </w:rPr>
        <w:t xml:space="preserve">aB </w:t>
      </w:r>
      <w:r w:rsidRPr="00BF2C69">
        <w:rPr>
          <w:rFonts w:ascii="Arial" w:hAnsi="Arial" w:cs="Arial"/>
          <w:b w:val="0"/>
          <w:sz w:val="22"/>
          <w:szCs w:val="22"/>
          <w:u w:val="none"/>
        </w:rPr>
        <w:t xml:space="preserve">et le Ministère de l’Agriculture, de </w:t>
      </w:r>
      <w:smartTag w:uri="urn:schemas-microsoft-com:office:smarttags" w:element="PersonName">
        <w:smartTagPr>
          <w:attr w:name="ProductID" w:val="la P￪che"/>
        </w:smartTagPr>
        <w:r w:rsidRPr="00BF2C69">
          <w:rPr>
            <w:rFonts w:ascii="Arial" w:hAnsi="Arial" w:cs="Arial"/>
            <w:b w:val="0"/>
            <w:sz w:val="22"/>
            <w:szCs w:val="22"/>
            <w:u w:val="none"/>
          </w:rPr>
          <w:t>la Pêche</w:t>
        </w:r>
      </w:smartTag>
      <w:r w:rsidRPr="00BF2C69">
        <w:rPr>
          <w:rFonts w:ascii="Arial" w:hAnsi="Arial" w:cs="Arial"/>
          <w:b w:val="0"/>
          <w:sz w:val="22"/>
          <w:szCs w:val="22"/>
          <w:u w:val="none"/>
        </w:rPr>
        <w:t xml:space="preserve"> et de l’Environnement, les  institutions scientifiques et les experts nationaux, d’autre part,  avec le soutien financier du Fonds pour l’Environnement mondial.</w:t>
      </w:r>
      <w:bookmarkEnd w:id="10"/>
      <w:bookmarkEnd w:id="11"/>
      <w:bookmarkEnd w:id="12"/>
    </w:p>
    <w:p w:rsidR="002C13C8" w:rsidRPr="00BF2C69" w:rsidRDefault="002C13C8" w:rsidP="002C13C8">
      <w:pPr>
        <w:pStyle w:val="Titre1"/>
        <w:tabs>
          <w:tab w:val="left" w:pos="3960"/>
        </w:tabs>
        <w:jc w:val="both"/>
        <w:rPr>
          <w:rFonts w:ascii="Arial" w:hAnsi="Arial" w:cs="Arial"/>
          <w:b w:val="0"/>
          <w:sz w:val="22"/>
          <w:szCs w:val="22"/>
          <w:u w:val="none"/>
        </w:rPr>
      </w:pPr>
    </w:p>
    <w:p w:rsidR="002C13C8" w:rsidRPr="00BF2C69" w:rsidRDefault="002C13C8" w:rsidP="002C13C8">
      <w:pPr>
        <w:pStyle w:val="Titre1"/>
        <w:tabs>
          <w:tab w:val="left" w:pos="3960"/>
        </w:tabs>
        <w:jc w:val="both"/>
        <w:rPr>
          <w:rFonts w:ascii="Arial" w:hAnsi="Arial" w:cs="Arial"/>
          <w:sz w:val="22"/>
          <w:szCs w:val="22"/>
          <w:u w:val="none"/>
        </w:rPr>
      </w:pPr>
      <w:bookmarkStart w:id="13" w:name="_Toc190773682"/>
      <w:bookmarkStart w:id="14" w:name="_Toc190773737"/>
      <w:bookmarkStart w:id="15" w:name="_Toc190776218"/>
      <w:r w:rsidRPr="00BF2C69">
        <w:rPr>
          <w:rFonts w:ascii="Arial" w:hAnsi="Arial" w:cs="Arial"/>
          <w:b w:val="0"/>
          <w:sz w:val="22"/>
          <w:szCs w:val="22"/>
          <w:u w:val="none"/>
        </w:rPr>
        <w:t>L’étude révèle que les conditions naturelles, la forte  progression démographique dans un espace réduit et un contexte de ressources limitées ; les conditions économiques et sociales difficiles de la population constituent, la source principale des pressions de plus en plus fortes exercées sur les  milieux et les ressources naturelles</w:t>
      </w:r>
      <w:r w:rsidRPr="00BF2C69">
        <w:rPr>
          <w:rFonts w:ascii="Arial" w:hAnsi="Arial" w:cs="Arial"/>
          <w:sz w:val="22"/>
          <w:szCs w:val="22"/>
          <w:u w:val="none"/>
        </w:rPr>
        <w:t>.</w:t>
      </w:r>
      <w:bookmarkEnd w:id="13"/>
      <w:bookmarkEnd w:id="14"/>
      <w:bookmarkEnd w:id="15"/>
      <w:r w:rsidRPr="00BF2C69">
        <w:rPr>
          <w:sz w:val="22"/>
          <w:szCs w:val="22"/>
          <w:u w:val="none"/>
        </w:rPr>
        <w:t xml:space="preserve"> </w:t>
      </w:r>
    </w:p>
    <w:p w:rsidR="002C13C8" w:rsidRPr="00BF2C69" w:rsidRDefault="002C13C8" w:rsidP="002C13C8">
      <w:pPr>
        <w:jc w:val="both"/>
        <w:rPr>
          <w:rFonts w:ascii="Arial" w:hAnsi="Arial" w:cs="Arial"/>
          <w:spacing w:val="-3"/>
          <w:sz w:val="22"/>
          <w:szCs w:val="22"/>
        </w:rPr>
      </w:pPr>
    </w:p>
    <w:p w:rsidR="002C13C8" w:rsidRPr="00BF2C69" w:rsidRDefault="002C13C8" w:rsidP="002C13C8">
      <w:pPr>
        <w:jc w:val="both"/>
        <w:rPr>
          <w:rFonts w:ascii="Arial" w:hAnsi="Arial" w:cs="Arial"/>
          <w:spacing w:val="-3"/>
          <w:sz w:val="22"/>
          <w:szCs w:val="22"/>
        </w:rPr>
      </w:pPr>
      <w:r w:rsidRPr="00BF2C69">
        <w:rPr>
          <w:rFonts w:ascii="Arial" w:hAnsi="Arial" w:cs="Arial"/>
          <w:spacing w:val="-3"/>
          <w:sz w:val="22"/>
          <w:szCs w:val="22"/>
        </w:rPr>
        <w:t xml:space="preserve">Ces pressions sont alimentées par les carences des politiques sectorielles notamment,  en matière </w:t>
      </w:r>
      <w:r w:rsidRPr="00BF2C69">
        <w:rPr>
          <w:rFonts w:ascii="Arial" w:hAnsi="Arial" w:cs="Arial"/>
          <w:sz w:val="22"/>
          <w:szCs w:val="22"/>
        </w:rPr>
        <w:t>d’assainissement et de gestion des déchets, d’urbanisme, de gestion de l’eau, de politique foncière  ainsi que les faiblesses des capacités humaines et institutionnelles  et une législation inadaptée et inappliquée.</w:t>
      </w:r>
      <w:r w:rsidRPr="00BF2C69">
        <w:rPr>
          <w:rFonts w:ascii="Arial" w:hAnsi="Arial" w:cs="Arial"/>
          <w:spacing w:val="-3"/>
          <w:sz w:val="22"/>
          <w:szCs w:val="22"/>
        </w:rPr>
        <w:t xml:space="preserve"> </w:t>
      </w:r>
    </w:p>
    <w:p w:rsidR="002C13C8" w:rsidRPr="00BF2C69" w:rsidRDefault="002C13C8" w:rsidP="002C13C8">
      <w:pPr>
        <w:jc w:val="both"/>
        <w:rPr>
          <w:rFonts w:ascii="Arial" w:hAnsi="Arial" w:cs="Arial"/>
          <w:spacing w:val="-3"/>
          <w:sz w:val="22"/>
          <w:szCs w:val="22"/>
        </w:rPr>
      </w:pPr>
    </w:p>
    <w:p w:rsidR="002C13C8" w:rsidRPr="00BF2C69" w:rsidRDefault="002C13C8" w:rsidP="002C13C8">
      <w:pPr>
        <w:jc w:val="both"/>
        <w:rPr>
          <w:rFonts w:ascii="Arial" w:hAnsi="Arial" w:cs="Arial"/>
          <w:spacing w:val="-3"/>
          <w:sz w:val="22"/>
          <w:szCs w:val="22"/>
        </w:rPr>
      </w:pPr>
      <w:r w:rsidRPr="00BF2C69">
        <w:rPr>
          <w:rFonts w:ascii="Arial" w:hAnsi="Arial" w:cs="Arial"/>
          <w:spacing w:val="-3"/>
          <w:sz w:val="22"/>
          <w:szCs w:val="22"/>
        </w:rPr>
        <w:t>Il en résulte un développement de</w:t>
      </w:r>
      <w:r w:rsidRPr="00BF2C69">
        <w:rPr>
          <w:rFonts w:ascii="Arial" w:hAnsi="Arial" w:cs="Arial"/>
          <w:sz w:val="22"/>
          <w:szCs w:val="22"/>
        </w:rPr>
        <w:t xml:space="preserve"> systèmes agricoles extensifs et inadaptés, des</w:t>
      </w:r>
      <w:r w:rsidRPr="00BF2C69">
        <w:rPr>
          <w:rFonts w:ascii="Arial" w:hAnsi="Arial" w:cs="Arial"/>
          <w:spacing w:val="-3"/>
          <w:sz w:val="22"/>
          <w:szCs w:val="22"/>
        </w:rPr>
        <w:t xml:space="preserve"> défrichements anarchiques des derniers espaces forestiers  pour l’agriculture, le bois de feu, de service et d’œuvre. Le domaine cultivé sur les trois îles  égale ou même dépasse, le domaine cultivable. </w:t>
      </w:r>
    </w:p>
    <w:p w:rsidR="002C13C8" w:rsidRPr="00BF2C69" w:rsidRDefault="002C13C8" w:rsidP="002C13C8">
      <w:pPr>
        <w:jc w:val="both"/>
        <w:rPr>
          <w:rFonts w:ascii="Arial" w:hAnsi="Arial" w:cs="Arial"/>
          <w:spacing w:val="-3"/>
          <w:sz w:val="22"/>
          <w:szCs w:val="22"/>
        </w:rPr>
      </w:pPr>
    </w:p>
    <w:p w:rsidR="002C13C8" w:rsidRPr="00BF2C69" w:rsidRDefault="002C13C8" w:rsidP="002C13C8">
      <w:pPr>
        <w:jc w:val="both"/>
        <w:rPr>
          <w:rFonts w:ascii="Arial" w:hAnsi="Arial" w:cs="Arial"/>
          <w:iCs/>
          <w:sz w:val="22"/>
          <w:szCs w:val="22"/>
        </w:rPr>
      </w:pPr>
      <w:r w:rsidRPr="00BF2C69">
        <w:rPr>
          <w:rFonts w:ascii="Arial" w:hAnsi="Arial" w:cs="Arial"/>
          <w:spacing w:val="-3"/>
          <w:sz w:val="22"/>
          <w:szCs w:val="22"/>
        </w:rPr>
        <w:t>Les communautés villageoises se disputent les espaces restants,</w:t>
      </w:r>
      <w:r w:rsidRPr="00BF2C69">
        <w:rPr>
          <w:iCs/>
          <w:sz w:val="22"/>
          <w:szCs w:val="22"/>
        </w:rPr>
        <w:t xml:space="preserve"> </w:t>
      </w:r>
      <w:r w:rsidRPr="00BF2C69">
        <w:rPr>
          <w:rFonts w:ascii="Arial" w:hAnsi="Arial" w:cs="Arial"/>
          <w:iCs/>
          <w:sz w:val="22"/>
          <w:szCs w:val="22"/>
        </w:rPr>
        <w:t>ce qui génère des conflits intercommunautaires quant à la propriété des terroirs et des ressources naturelles. Ces communautés empiètent même sur le domaine de l’Etat et ont tendance à remettre en cause la domanialité publique des terrains occupés.</w:t>
      </w:r>
    </w:p>
    <w:p w:rsidR="002C13C8" w:rsidRPr="00BF2C69" w:rsidRDefault="002C13C8" w:rsidP="002C13C8">
      <w:pPr>
        <w:jc w:val="both"/>
        <w:rPr>
          <w:rFonts w:ascii="Arial" w:hAnsi="Arial" w:cs="Arial"/>
          <w:sz w:val="22"/>
          <w:szCs w:val="22"/>
        </w:rPr>
      </w:pPr>
    </w:p>
    <w:p w:rsidR="002C13C8" w:rsidRPr="00BF2C69" w:rsidRDefault="002C13C8" w:rsidP="002C13C8">
      <w:pPr>
        <w:jc w:val="both"/>
        <w:rPr>
          <w:rFonts w:ascii="Arial" w:hAnsi="Arial" w:cs="Arial"/>
          <w:sz w:val="22"/>
          <w:szCs w:val="22"/>
        </w:rPr>
      </w:pPr>
      <w:r w:rsidRPr="00BF2C69">
        <w:rPr>
          <w:rFonts w:ascii="Arial" w:hAnsi="Arial" w:cs="Arial"/>
          <w:sz w:val="22"/>
          <w:szCs w:val="22"/>
        </w:rPr>
        <w:t>La disparition de la couverture forestière au niveau des bassins versants et les fortes pluies, entraînent la destruction des habitats et la perte de biodiversité, l’érosion et la  dégradation de plus de la moitié des  sols cultivables, la baise de la production agricole et des revenus pour les agriculteurs et l’augmentation de l’insécurité alimentaire et la pauvreté, notamment en milieu rural.</w:t>
      </w:r>
    </w:p>
    <w:p w:rsidR="002C13C8" w:rsidRPr="00BF2C69" w:rsidRDefault="002C13C8" w:rsidP="002C13C8">
      <w:pPr>
        <w:jc w:val="both"/>
        <w:rPr>
          <w:rFonts w:ascii="Arial" w:hAnsi="Arial" w:cs="Arial"/>
          <w:sz w:val="22"/>
          <w:szCs w:val="22"/>
        </w:rPr>
      </w:pPr>
    </w:p>
    <w:p w:rsidR="002C13C8" w:rsidRPr="00BF2C69" w:rsidRDefault="002C13C8" w:rsidP="002C13C8">
      <w:pPr>
        <w:jc w:val="both"/>
        <w:rPr>
          <w:rFonts w:ascii="Arial" w:hAnsi="Arial" w:cs="Arial"/>
          <w:sz w:val="22"/>
          <w:szCs w:val="22"/>
        </w:rPr>
      </w:pPr>
      <w:r w:rsidRPr="00BF2C69">
        <w:rPr>
          <w:rFonts w:ascii="Arial" w:hAnsi="Arial" w:cs="Arial"/>
          <w:sz w:val="22"/>
          <w:szCs w:val="22"/>
        </w:rPr>
        <w:t>La déforestation massive</w:t>
      </w:r>
      <w:r w:rsidRPr="00BF2C69">
        <w:rPr>
          <w:sz w:val="22"/>
          <w:szCs w:val="22"/>
        </w:rPr>
        <w:t xml:space="preserve"> </w:t>
      </w:r>
      <w:r w:rsidRPr="00BF2C69">
        <w:rPr>
          <w:rFonts w:ascii="Arial" w:hAnsi="Arial" w:cs="Arial"/>
          <w:sz w:val="22"/>
          <w:szCs w:val="22"/>
        </w:rPr>
        <w:t xml:space="preserve">des bassins versants entraîne aussi la diminution des ressources en eau, par le tarissement des cours d’eau et la réduction de la capacité de réalimentation des nappes souterraines, face à  un taux de couverture en </w:t>
      </w:r>
      <w:r w:rsidRPr="00BF2C69">
        <w:rPr>
          <w:rFonts w:ascii="Arial" w:hAnsi="Arial" w:cs="Arial"/>
          <w:spacing w:val="-3"/>
          <w:sz w:val="22"/>
          <w:szCs w:val="22"/>
        </w:rPr>
        <w:t>eau</w:t>
      </w:r>
      <w:r w:rsidRPr="00BF2C69">
        <w:rPr>
          <w:rFonts w:ascii="Arial" w:hAnsi="Arial" w:cs="Arial"/>
          <w:sz w:val="22"/>
          <w:szCs w:val="22"/>
        </w:rPr>
        <w:t xml:space="preserve"> qui se situe, en moyenne, autour de 50% dans l’ensemble des îles.</w:t>
      </w:r>
    </w:p>
    <w:p w:rsidR="002C13C8" w:rsidRPr="00BF2C69" w:rsidRDefault="002C13C8" w:rsidP="002C13C8">
      <w:pPr>
        <w:jc w:val="both"/>
        <w:rPr>
          <w:rFonts w:ascii="Arial" w:hAnsi="Arial" w:cs="Arial"/>
          <w:sz w:val="22"/>
          <w:szCs w:val="22"/>
        </w:rPr>
      </w:pPr>
    </w:p>
    <w:p w:rsidR="002C13C8" w:rsidRPr="00BF2C69" w:rsidRDefault="002C13C8" w:rsidP="002C13C8">
      <w:pPr>
        <w:jc w:val="both"/>
        <w:rPr>
          <w:rFonts w:ascii="Arial" w:hAnsi="Arial" w:cs="Arial"/>
          <w:sz w:val="22"/>
          <w:szCs w:val="22"/>
        </w:rPr>
      </w:pPr>
      <w:r w:rsidRPr="00BF2C69">
        <w:rPr>
          <w:rFonts w:ascii="Arial" w:hAnsi="Arial" w:cs="Arial"/>
          <w:sz w:val="22"/>
          <w:szCs w:val="22"/>
        </w:rPr>
        <w:t xml:space="preserve"> Si les précipitations devaient diminuer dans l’avenir comme entre 1960 et 1975, cette diminution peut conduire à une surexploitation des nappes côtières et à la rupture de l’équilibre eau douce- eau  salée. L’élévation du niveau de la mer de 4 à 5 mm/an, prévue dans le cadre de l’étude de vulnérabilité de la zone côtière, pourrait elle aussi, contribuer à la rupture de cet équilibre et augmenter ainsi le taux de salinité.</w:t>
      </w:r>
    </w:p>
    <w:p w:rsidR="002C13C8" w:rsidRPr="00BF2C69" w:rsidRDefault="002C13C8" w:rsidP="002C13C8">
      <w:pPr>
        <w:jc w:val="both"/>
        <w:rPr>
          <w:rFonts w:ascii="Arial" w:hAnsi="Arial" w:cs="Arial"/>
          <w:sz w:val="22"/>
          <w:szCs w:val="22"/>
        </w:rPr>
      </w:pPr>
    </w:p>
    <w:p w:rsidR="002C13C8" w:rsidRPr="00BF2C69" w:rsidRDefault="002C13C8" w:rsidP="002C13C8">
      <w:pPr>
        <w:jc w:val="both"/>
        <w:rPr>
          <w:rFonts w:ascii="Arial" w:hAnsi="Arial" w:cs="Arial"/>
          <w:sz w:val="22"/>
          <w:szCs w:val="22"/>
        </w:rPr>
      </w:pPr>
      <w:r w:rsidRPr="00BF2C69">
        <w:rPr>
          <w:rFonts w:ascii="Arial" w:hAnsi="Arial" w:cs="Arial"/>
          <w:sz w:val="22"/>
          <w:szCs w:val="22"/>
        </w:rPr>
        <w:t>La fragilité des sols sur un relief accidenté, facilite le transport des la polluants dans  les cours d’eau et dans la mer avec pour conséquences, la détérioration de la qualité de l’eau par l’augmentation de la turbidité des eaux.</w:t>
      </w:r>
    </w:p>
    <w:p w:rsidR="002C13C8" w:rsidRPr="00BF2C69" w:rsidRDefault="002C13C8" w:rsidP="002C13C8">
      <w:pPr>
        <w:jc w:val="both"/>
        <w:rPr>
          <w:rFonts w:ascii="Arial" w:hAnsi="Arial" w:cs="Arial"/>
          <w:sz w:val="22"/>
          <w:szCs w:val="22"/>
        </w:rPr>
      </w:pPr>
      <w:r w:rsidRPr="00BF2C69">
        <w:rPr>
          <w:rFonts w:ascii="Arial" w:hAnsi="Arial" w:cs="Arial"/>
          <w:sz w:val="22"/>
          <w:szCs w:val="22"/>
        </w:rPr>
        <w:t xml:space="preserve">L’élevage extensif et intensif entraîne une pollution organique par la défécation du bétail aux abords des cours d’eau. </w:t>
      </w:r>
    </w:p>
    <w:p w:rsidR="002C13C8" w:rsidRPr="00BF2C69" w:rsidRDefault="002C13C8" w:rsidP="002C13C8">
      <w:pPr>
        <w:jc w:val="both"/>
        <w:rPr>
          <w:rFonts w:ascii="Arial" w:hAnsi="Arial" w:cs="Arial"/>
          <w:sz w:val="22"/>
          <w:szCs w:val="22"/>
        </w:rPr>
      </w:pPr>
    </w:p>
    <w:p w:rsidR="002C13C8" w:rsidRPr="00BF2C69" w:rsidRDefault="002C13C8" w:rsidP="002C13C8">
      <w:pPr>
        <w:jc w:val="both"/>
        <w:rPr>
          <w:rFonts w:ascii="Arial" w:eastAsia="Arial Unicode MS" w:hAnsi="Arial" w:cs="Arial"/>
          <w:sz w:val="22"/>
          <w:szCs w:val="22"/>
        </w:rPr>
      </w:pPr>
      <w:r w:rsidRPr="00BF2C69">
        <w:rPr>
          <w:rFonts w:ascii="Arial" w:hAnsi="Arial" w:cs="Arial"/>
          <w:sz w:val="22"/>
          <w:szCs w:val="22"/>
        </w:rPr>
        <w:t xml:space="preserve">L’absence d’une politique d’aménagement du territoire favorise l’urbanisation incontrôlée, l’apparition de l’habitat informel et l’accroissement des déchets </w:t>
      </w:r>
      <w:r w:rsidRPr="00BF2C69">
        <w:rPr>
          <w:rFonts w:ascii="Arial" w:eastAsia="Arial Unicode MS" w:hAnsi="Arial" w:cs="Arial"/>
          <w:sz w:val="22"/>
          <w:szCs w:val="22"/>
        </w:rPr>
        <w:t xml:space="preserve">ménagers et industriels, la </w:t>
      </w:r>
      <w:r w:rsidRPr="00BF2C69">
        <w:rPr>
          <w:rFonts w:ascii="Arial" w:eastAsia="Arial Unicode MS" w:hAnsi="Arial" w:cs="Arial"/>
          <w:sz w:val="22"/>
          <w:szCs w:val="22"/>
        </w:rPr>
        <w:lastRenderedPageBreak/>
        <w:t xml:space="preserve">multiplication des dépotoirs sauvages tout  au long des côtes et  la  prolifération du paludisme, une des principales causes de mortalité, aux Comores. </w:t>
      </w:r>
    </w:p>
    <w:p w:rsidR="002C13C8" w:rsidRPr="00BF2C69" w:rsidRDefault="002C13C8" w:rsidP="002C13C8">
      <w:pPr>
        <w:jc w:val="both"/>
        <w:rPr>
          <w:rFonts w:ascii="Arial" w:eastAsia="Arial Unicode MS" w:hAnsi="Arial" w:cs="Arial"/>
          <w:color w:val="FF0000"/>
          <w:sz w:val="22"/>
          <w:szCs w:val="22"/>
        </w:rPr>
      </w:pPr>
    </w:p>
    <w:p w:rsidR="002C13C8" w:rsidRPr="00BF2C69" w:rsidRDefault="002C13C8" w:rsidP="002C13C8">
      <w:pPr>
        <w:jc w:val="both"/>
        <w:rPr>
          <w:rFonts w:ascii="Arial" w:eastAsia="Arial Unicode MS" w:hAnsi="Arial" w:cs="Arial"/>
          <w:sz w:val="22"/>
          <w:szCs w:val="22"/>
        </w:rPr>
      </w:pPr>
      <w:r w:rsidRPr="00BF2C69">
        <w:rPr>
          <w:rFonts w:ascii="Arial" w:eastAsia="Arial Unicode MS" w:hAnsi="Arial" w:cs="Arial"/>
          <w:sz w:val="22"/>
          <w:szCs w:val="22"/>
        </w:rPr>
        <w:t xml:space="preserve"> Plus de la moitié des déchets ménagers sont déversés dans la mer, les rivières et les lacs ainsi que les produits de la lessive. </w:t>
      </w:r>
    </w:p>
    <w:p w:rsidR="002C13C8" w:rsidRPr="00BF2C69" w:rsidRDefault="002C13C8" w:rsidP="002C13C8">
      <w:pPr>
        <w:jc w:val="both"/>
        <w:rPr>
          <w:rFonts w:ascii="Arial" w:eastAsia="Arial Unicode MS" w:hAnsi="Arial" w:cs="Arial"/>
          <w:sz w:val="22"/>
          <w:szCs w:val="22"/>
        </w:rPr>
      </w:pPr>
    </w:p>
    <w:p w:rsidR="002C13C8" w:rsidRPr="00BF2C69" w:rsidRDefault="002C13C8" w:rsidP="002C13C8">
      <w:pPr>
        <w:jc w:val="both"/>
        <w:rPr>
          <w:rFonts w:ascii="Arial" w:hAnsi="Arial" w:cs="Arial"/>
          <w:sz w:val="22"/>
          <w:szCs w:val="22"/>
        </w:rPr>
      </w:pPr>
      <w:r w:rsidRPr="00BF2C69">
        <w:rPr>
          <w:rFonts w:ascii="Arial" w:eastAsia="Arial Unicode MS" w:hAnsi="Arial" w:cs="Arial"/>
          <w:sz w:val="22"/>
          <w:szCs w:val="22"/>
        </w:rPr>
        <w:t>Les analyses bactériologiques de l’eau à Anjouan indiquent que 60% des captages sont contaminés à 100%. Cette contamination  serait à l’origine</w:t>
      </w:r>
      <w:r w:rsidRPr="00BF2C69">
        <w:rPr>
          <w:rFonts w:ascii="Arial" w:hAnsi="Arial" w:cs="Arial"/>
          <w:sz w:val="22"/>
          <w:szCs w:val="22"/>
        </w:rPr>
        <w:t xml:space="preserve"> </w:t>
      </w:r>
      <w:r w:rsidRPr="00BF2C69">
        <w:rPr>
          <w:rFonts w:ascii="Arial" w:eastAsia="Arial Unicode MS" w:hAnsi="Arial" w:cs="Arial"/>
          <w:sz w:val="22"/>
          <w:szCs w:val="22"/>
        </w:rPr>
        <w:t xml:space="preserve">des  cas fréquents de choléra, </w:t>
      </w:r>
      <w:r w:rsidRPr="002C13C8">
        <w:rPr>
          <w:rFonts w:ascii="Arial" w:hAnsi="Arial" w:cs="Arial"/>
          <w:sz w:val="22"/>
          <w:szCs w:val="22"/>
        </w:rPr>
        <w:t>d’hépatite A</w:t>
      </w:r>
      <w:r w:rsidRPr="00BF2C69">
        <w:rPr>
          <w:rFonts w:ascii="Arial" w:hAnsi="Arial" w:cs="Arial"/>
          <w:sz w:val="22"/>
          <w:szCs w:val="22"/>
        </w:rPr>
        <w:t xml:space="preserve"> et surtout de la fièvre typhoïde, responsable de nombreux décès dans l’île. </w:t>
      </w:r>
    </w:p>
    <w:p w:rsidR="002C13C8" w:rsidRPr="00BF2C69" w:rsidRDefault="002C13C8" w:rsidP="002C13C8">
      <w:pPr>
        <w:jc w:val="both"/>
        <w:rPr>
          <w:rFonts w:ascii="Arial" w:hAnsi="Arial" w:cs="Arial"/>
          <w:sz w:val="22"/>
          <w:szCs w:val="22"/>
        </w:rPr>
      </w:pPr>
    </w:p>
    <w:p w:rsidR="002C13C8" w:rsidRPr="00BF2C69" w:rsidRDefault="002C13C8" w:rsidP="002C13C8">
      <w:pPr>
        <w:jc w:val="both"/>
        <w:rPr>
          <w:rFonts w:ascii="Arial" w:hAnsi="Arial" w:cs="Arial"/>
          <w:sz w:val="22"/>
          <w:szCs w:val="22"/>
        </w:rPr>
      </w:pPr>
      <w:r w:rsidRPr="00BF2C69">
        <w:rPr>
          <w:rFonts w:ascii="Arial" w:hAnsi="Arial" w:cs="Arial"/>
          <w:sz w:val="22"/>
          <w:szCs w:val="22"/>
        </w:rPr>
        <w:t xml:space="preserve">Les inondations augmentent la charge des sédiments dans les rivières et la mer ainsi que les risques de contamination des eaux de surface et des nappes  souterraines. Elles provoquent aussi la stagnation des eaux de pluies dans les fosses septiques et favorisent l’amplification du paludisme et de la filariose. </w:t>
      </w:r>
    </w:p>
    <w:p w:rsidR="002C13C8" w:rsidRPr="00BF2C69" w:rsidRDefault="002C13C8" w:rsidP="002C13C8">
      <w:pPr>
        <w:jc w:val="both"/>
        <w:rPr>
          <w:color w:val="FF0000"/>
          <w:sz w:val="22"/>
          <w:szCs w:val="22"/>
        </w:rPr>
      </w:pPr>
    </w:p>
    <w:p w:rsidR="002C13C8" w:rsidRPr="00BF2C69" w:rsidRDefault="002C13C8" w:rsidP="002C13C8">
      <w:pPr>
        <w:jc w:val="both"/>
        <w:rPr>
          <w:rFonts w:ascii="Arial" w:hAnsi="Arial" w:cs="Arial"/>
          <w:sz w:val="22"/>
          <w:szCs w:val="22"/>
        </w:rPr>
      </w:pPr>
      <w:r w:rsidRPr="00BF2C69">
        <w:rPr>
          <w:rFonts w:ascii="Arial" w:hAnsi="Arial" w:cs="Arial"/>
          <w:sz w:val="22"/>
          <w:szCs w:val="22"/>
        </w:rPr>
        <w:t xml:space="preserve">Les produits de l’érosion et les autres types de déchets  entraînent l’envasement des récifs, le blanchissement et la  mort des coraux, notamment sur le platier et la  fragilisation des côtes. La couleur rouge du sable et de l’eau de nombreuses plages exprime cependant, la prédominance des particules d’argile par rapport aux autres polluants. </w:t>
      </w:r>
    </w:p>
    <w:p w:rsidR="002C13C8" w:rsidRPr="00BF2C69" w:rsidRDefault="002C13C8" w:rsidP="002C13C8">
      <w:pPr>
        <w:jc w:val="both"/>
        <w:rPr>
          <w:rFonts w:ascii="Arial" w:hAnsi="Arial" w:cs="Arial"/>
          <w:sz w:val="22"/>
          <w:szCs w:val="22"/>
        </w:rPr>
      </w:pPr>
    </w:p>
    <w:p w:rsidR="002C13C8" w:rsidRPr="00BF2C69" w:rsidRDefault="002C13C8" w:rsidP="002C13C8">
      <w:pPr>
        <w:jc w:val="both"/>
        <w:rPr>
          <w:rFonts w:ascii="Arial" w:hAnsi="Arial" w:cs="Arial"/>
          <w:spacing w:val="-3"/>
          <w:sz w:val="22"/>
          <w:szCs w:val="22"/>
        </w:rPr>
      </w:pPr>
      <w:r w:rsidRPr="00BF2C69">
        <w:rPr>
          <w:rFonts w:ascii="Arial" w:hAnsi="Arial" w:cs="Arial"/>
          <w:spacing w:val="-3"/>
          <w:sz w:val="22"/>
          <w:szCs w:val="22"/>
        </w:rPr>
        <w:t xml:space="preserve">L’extension des villes et villages conduit à des prélèvements excessifs du sable et du corail pour la construction. Ces prélèvements </w:t>
      </w:r>
      <w:r w:rsidRPr="00BF2C69">
        <w:rPr>
          <w:b/>
          <w:bCs/>
          <w:sz w:val="22"/>
          <w:szCs w:val="22"/>
        </w:rPr>
        <w:t xml:space="preserve"> </w:t>
      </w:r>
      <w:r w:rsidRPr="00BF2C69">
        <w:rPr>
          <w:rFonts w:ascii="Arial" w:hAnsi="Arial" w:cs="Arial"/>
          <w:bCs/>
          <w:sz w:val="22"/>
          <w:szCs w:val="22"/>
        </w:rPr>
        <w:t xml:space="preserve">mettent en péril le profil des côtes, et la </w:t>
      </w:r>
      <w:r w:rsidR="00BB27BC" w:rsidRPr="00BF2C69">
        <w:rPr>
          <w:rFonts w:ascii="Arial" w:hAnsi="Arial" w:cs="Arial"/>
          <w:bCs/>
          <w:sz w:val="22"/>
          <w:szCs w:val="22"/>
        </w:rPr>
        <w:t>bio structure</w:t>
      </w:r>
      <w:r w:rsidRPr="00BF2C69">
        <w:rPr>
          <w:rFonts w:ascii="Arial" w:hAnsi="Arial" w:cs="Arial"/>
          <w:bCs/>
          <w:sz w:val="22"/>
          <w:szCs w:val="22"/>
        </w:rPr>
        <w:t xml:space="preserve"> des récifs coralliens.</w:t>
      </w:r>
      <w:r w:rsidRPr="00BF2C69">
        <w:rPr>
          <w:rFonts w:ascii="Arial" w:hAnsi="Arial" w:cs="Arial"/>
          <w:spacing w:val="-3"/>
          <w:sz w:val="22"/>
          <w:szCs w:val="22"/>
        </w:rPr>
        <w:t xml:space="preserve"> Cette activité est à l’origine de la disparition de 90% des plages  sur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Pr="00BF2C69">
            <w:rPr>
              <w:rFonts w:ascii="Arial" w:hAnsi="Arial" w:cs="Arial"/>
              <w:spacing w:val="-3"/>
              <w:sz w:val="22"/>
              <w:szCs w:val="22"/>
            </w:rPr>
            <w:t>la Grande</w:t>
          </w:r>
        </w:smartTag>
        <w:r w:rsidRPr="00BF2C69">
          <w:rPr>
            <w:rFonts w:ascii="Arial" w:hAnsi="Arial" w:cs="Arial"/>
            <w:spacing w:val="-3"/>
            <w:sz w:val="22"/>
            <w:szCs w:val="22"/>
          </w:rPr>
          <w:t xml:space="preserve"> Comore</w:t>
        </w:r>
      </w:smartTag>
      <w:r w:rsidRPr="00BF2C69">
        <w:rPr>
          <w:rFonts w:ascii="Arial" w:hAnsi="Arial" w:cs="Arial"/>
          <w:spacing w:val="-3"/>
          <w:sz w:val="22"/>
          <w:szCs w:val="22"/>
        </w:rPr>
        <w:t xml:space="preserve"> et de l’érosion des côtés observée en de nombreux endroits dans l’ensemble des îles. </w:t>
      </w:r>
    </w:p>
    <w:p w:rsidR="002C13C8" w:rsidRPr="00BF2C69" w:rsidRDefault="002C13C8" w:rsidP="002C13C8">
      <w:pPr>
        <w:pStyle w:val="Corpsdetexte"/>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val="0"/>
        <w:autoSpaceDE w:val="0"/>
        <w:autoSpaceDN w:val="0"/>
        <w:adjustRightInd w:val="0"/>
        <w:jc w:val="left"/>
        <w:textAlignment w:val="baseline"/>
        <w:rPr>
          <w:b/>
          <w:bCs/>
          <w:sz w:val="22"/>
          <w:szCs w:val="22"/>
        </w:rPr>
      </w:pPr>
    </w:p>
    <w:p w:rsidR="002C13C8" w:rsidRPr="00BF2C69" w:rsidRDefault="002C13C8" w:rsidP="002C13C8">
      <w:pPr>
        <w:pStyle w:val="Corpsdetexte"/>
        <w:widowControl w:val="0"/>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overflowPunct w:val="0"/>
        <w:autoSpaceDE w:val="0"/>
        <w:autoSpaceDN w:val="0"/>
        <w:adjustRightInd w:val="0"/>
        <w:jc w:val="left"/>
        <w:textAlignment w:val="baseline"/>
        <w:rPr>
          <w:rFonts w:ascii="Arial" w:hAnsi="Arial" w:cs="Arial"/>
          <w:bCs/>
          <w:sz w:val="22"/>
          <w:szCs w:val="22"/>
        </w:rPr>
      </w:pPr>
      <w:r w:rsidRPr="00BF2C69">
        <w:rPr>
          <w:rFonts w:ascii="Arial" w:hAnsi="Arial" w:cs="Arial"/>
          <w:bCs/>
          <w:sz w:val="22"/>
          <w:szCs w:val="22"/>
        </w:rPr>
        <w:t>L’utilisation de techniques de pêche destructrices telle que la pêche à la dynamique accélère l’érosion des côtes et condamne les récifs à l’extinction.</w:t>
      </w:r>
    </w:p>
    <w:p w:rsidR="002C13C8" w:rsidRPr="00BF2C69" w:rsidRDefault="002C13C8" w:rsidP="002C13C8">
      <w:pPr>
        <w:jc w:val="both"/>
        <w:rPr>
          <w:rFonts w:ascii="Arial" w:hAnsi="Arial" w:cs="Arial"/>
          <w:spacing w:val="-3"/>
          <w:sz w:val="22"/>
          <w:szCs w:val="22"/>
        </w:rPr>
      </w:pPr>
    </w:p>
    <w:p w:rsidR="002C13C8" w:rsidRPr="00BF2C69" w:rsidRDefault="002C13C8" w:rsidP="002C13C8">
      <w:pPr>
        <w:jc w:val="both"/>
        <w:rPr>
          <w:rFonts w:ascii="Arial" w:hAnsi="Arial" w:cs="Arial"/>
          <w:sz w:val="22"/>
          <w:szCs w:val="22"/>
        </w:rPr>
      </w:pPr>
      <w:r w:rsidRPr="00BF2C69">
        <w:rPr>
          <w:rFonts w:ascii="Arial" w:hAnsi="Arial" w:cs="Arial"/>
          <w:spacing w:val="-3"/>
          <w:sz w:val="22"/>
          <w:szCs w:val="22"/>
        </w:rPr>
        <w:t>Cette situation comporte des risques de destruction des sites historiques, de l’habitat humain, le plus souvent</w:t>
      </w:r>
      <w:r w:rsidRPr="00BF2C69">
        <w:rPr>
          <w:rFonts w:ascii="Arial" w:hAnsi="Arial" w:cs="Arial"/>
          <w:sz w:val="22"/>
          <w:szCs w:val="22"/>
        </w:rPr>
        <w:t xml:space="preserve"> concentré près des côtes, et de l’infrastructure économique avec des effets potentiellement négatifs sur le tourisme et un danger pour l’équilibre global des îles. </w:t>
      </w:r>
    </w:p>
    <w:p w:rsidR="002C13C8" w:rsidRPr="00BF2C69" w:rsidRDefault="002C13C8" w:rsidP="002C13C8">
      <w:pPr>
        <w:jc w:val="both"/>
        <w:rPr>
          <w:rFonts w:ascii="Arial" w:hAnsi="Arial" w:cs="Arial"/>
          <w:sz w:val="22"/>
          <w:szCs w:val="22"/>
        </w:rPr>
      </w:pPr>
    </w:p>
    <w:p w:rsidR="002C13C8" w:rsidRPr="00BF2C69" w:rsidRDefault="002C13C8" w:rsidP="002C13C8">
      <w:pPr>
        <w:jc w:val="both"/>
        <w:rPr>
          <w:rFonts w:ascii="Arial" w:hAnsi="Arial" w:cs="Arial"/>
          <w:sz w:val="22"/>
          <w:szCs w:val="22"/>
        </w:rPr>
      </w:pPr>
      <w:r w:rsidRPr="00BF2C69">
        <w:rPr>
          <w:rFonts w:ascii="Arial" w:hAnsi="Arial" w:cs="Arial"/>
          <w:sz w:val="22"/>
          <w:szCs w:val="22"/>
        </w:rPr>
        <w:t>L’ensemble se traduit par une dégradation généralisée des milieux et des conditions de vie et de l’hygiène de la population.</w:t>
      </w:r>
    </w:p>
    <w:p w:rsidR="002C13C8" w:rsidRPr="00BF2C69" w:rsidRDefault="002C13C8" w:rsidP="002C13C8">
      <w:pPr>
        <w:jc w:val="both"/>
        <w:rPr>
          <w:rFonts w:ascii="Arial" w:hAnsi="Arial" w:cs="Arial"/>
          <w:sz w:val="22"/>
          <w:szCs w:val="22"/>
        </w:rPr>
      </w:pPr>
    </w:p>
    <w:p w:rsidR="005D76E8" w:rsidRPr="00E53C55" w:rsidRDefault="002C13C8" w:rsidP="002918E4">
      <w:pPr>
        <w:rPr>
          <w:rFonts w:ascii="Arial" w:hAnsi="Arial" w:cs="Arial"/>
          <w:b/>
          <w:sz w:val="21"/>
          <w:szCs w:val="21"/>
        </w:rPr>
      </w:pPr>
      <w:r w:rsidRPr="00BB27BC">
        <w:rPr>
          <w:rFonts w:ascii="Arial" w:hAnsi="Arial" w:cs="Arial"/>
          <w:spacing w:val="-3"/>
          <w:sz w:val="22"/>
          <w:szCs w:val="22"/>
        </w:rPr>
        <w:t>Malgré l’ampleur des phénomènes de dégradation, les Comores demeurent encore une zone privilégiée, support d’une dynamique économique potentielle. Néanmoins, le pays doit  lutter contre l’érosion des sols par la reconstitution des exutoires et le curage des lits des bassins versants, d’abord par des systèmes antiérosifs, ensuite par la construction de barrages en amont pour limiter le transport des sédiments. La mise en place d’un système d’assainissement et de gestion des déchets constitue une priorité pour améliorer la qualité de l’eau et la santé de la population Aussi, la planification et la gestion intégrée  des écosystèmes côtiers et marins, des écosystèmes d’eau douce et forestiers ainsi que la promotion de systèmes rationnels dans les secteurs d’exploitation des ressources naturelles primaires (agriculture, élevage et pêche) permettraient de reconstituer l’équilibre naturel.</w:t>
      </w:r>
      <w:r>
        <w:rPr>
          <w:rFonts w:ascii="Arial" w:hAnsi="Arial" w:cs="Arial"/>
          <w:b/>
          <w:sz w:val="21"/>
          <w:szCs w:val="21"/>
        </w:rPr>
        <w:br w:type="page"/>
      </w:r>
      <w:r w:rsidR="00DE6092" w:rsidRPr="00E53C55">
        <w:rPr>
          <w:rFonts w:ascii="Arial" w:hAnsi="Arial" w:cs="Arial"/>
          <w:b/>
          <w:sz w:val="21"/>
          <w:szCs w:val="21"/>
        </w:rPr>
        <w:lastRenderedPageBreak/>
        <w:t>AVANT-PROPOS.</w:t>
      </w:r>
    </w:p>
    <w:p w:rsidR="00753706" w:rsidRPr="00E53C55" w:rsidRDefault="00753706" w:rsidP="00753706">
      <w:pPr>
        <w:jc w:val="center"/>
        <w:rPr>
          <w:rFonts w:ascii="Arial" w:hAnsi="Arial" w:cs="Arial"/>
          <w:sz w:val="21"/>
          <w:szCs w:val="21"/>
        </w:rPr>
      </w:pPr>
    </w:p>
    <w:p w:rsidR="00CD1C02" w:rsidRPr="00301C54" w:rsidRDefault="00983ADF" w:rsidP="00826D11">
      <w:pPr>
        <w:pStyle w:val="Titre1"/>
        <w:tabs>
          <w:tab w:val="left" w:pos="3960"/>
        </w:tabs>
        <w:jc w:val="both"/>
        <w:rPr>
          <w:rFonts w:ascii="Arial" w:hAnsi="Arial" w:cs="Arial"/>
          <w:b w:val="0"/>
          <w:sz w:val="22"/>
          <w:szCs w:val="22"/>
          <w:u w:val="none"/>
        </w:rPr>
      </w:pPr>
      <w:bookmarkStart w:id="16" w:name="_Toc190691213"/>
      <w:bookmarkStart w:id="17" w:name="_Toc190773683"/>
      <w:bookmarkStart w:id="18" w:name="_Toc190773738"/>
      <w:bookmarkStart w:id="19" w:name="_Toc190776219"/>
      <w:r w:rsidRPr="00301C54">
        <w:rPr>
          <w:rFonts w:ascii="Arial" w:hAnsi="Arial" w:cs="Arial"/>
          <w:b w:val="0"/>
          <w:sz w:val="22"/>
          <w:szCs w:val="22"/>
          <w:u w:val="none"/>
        </w:rPr>
        <w:t>Soucieux d’assurer la protection de leurs ressources  marines et c</w:t>
      </w:r>
      <w:r w:rsidR="002D37A8" w:rsidRPr="00301C54">
        <w:rPr>
          <w:rFonts w:ascii="Arial" w:hAnsi="Arial" w:cs="Arial"/>
          <w:b w:val="0"/>
          <w:sz w:val="22"/>
          <w:szCs w:val="22"/>
          <w:u w:val="none"/>
        </w:rPr>
        <w:t>ôtières</w:t>
      </w:r>
      <w:r w:rsidR="00F40C47" w:rsidRPr="00301C54">
        <w:rPr>
          <w:rFonts w:ascii="Arial" w:hAnsi="Arial" w:cs="Arial"/>
          <w:b w:val="0"/>
          <w:sz w:val="22"/>
          <w:szCs w:val="22"/>
          <w:u w:val="none"/>
        </w:rPr>
        <w:t xml:space="preserve"> et</w:t>
      </w:r>
      <w:r w:rsidR="002D37A8" w:rsidRPr="00301C54">
        <w:rPr>
          <w:rFonts w:ascii="Arial" w:hAnsi="Arial" w:cs="Arial"/>
          <w:b w:val="0"/>
          <w:sz w:val="22"/>
          <w:szCs w:val="22"/>
          <w:u w:val="none"/>
        </w:rPr>
        <w:t>,</w:t>
      </w:r>
      <w:r w:rsidR="00F40C47" w:rsidRPr="00301C54">
        <w:rPr>
          <w:rFonts w:ascii="Arial" w:hAnsi="Arial" w:cs="Arial"/>
          <w:b w:val="0"/>
          <w:sz w:val="22"/>
          <w:szCs w:val="22"/>
          <w:u w:val="none"/>
        </w:rPr>
        <w:t xml:space="preserve"> </w:t>
      </w:r>
      <w:r w:rsidRPr="00301C54">
        <w:rPr>
          <w:rFonts w:ascii="Arial" w:hAnsi="Arial" w:cs="Arial"/>
          <w:b w:val="0"/>
          <w:sz w:val="22"/>
          <w:szCs w:val="22"/>
          <w:u w:val="none"/>
        </w:rPr>
        <w:t xml:space="preserve"> </w:t>
      </w:r>
      <w:r w:rsidR="00F40C47" w:rsidRPr="00301C54">
        <w:rPr>
          <w:rFonts w:ascii="Arial" w:hAnsi="Arial" w:cs="Arial"/>
          <w:b w:val="0"/>
          <w:sz w:val="22"/>
          <w:szCs w:val="22"/>
          <w:u w:val="none"/>
        </w:rPr>
        <w:t>respectueux de leurs engagements individuels vis-à-vis de la communauté internationale, en matière d’environnement,  l</w:t>
      </w:r>
      <w:r w:rsidR="00FE62B1" w:rsidRPr="00301C54">
        <w:rPr>
          <w:rFonts w:ascii="Arial" w:hAnsi="Arial" w:cs="Arial"/>
          <w:b w:val="0"/>
          <w:sz w:val="22"/>
          <w:szCs w:val="22"/>
          <w:u w:val="none"/>
        </w:rPr>
        <w:t>es</w:t>
      </w:r>
      <w:r w:rsidR="002B4BD2" w:rsidRPr="00301C54">
        <w:rPr>
          <w:rFonts w:ascii="Arial" w:hAnsi="Arial" w:cs="Arial"/>
          <w:b w:val="0"/>
          <w:sz w:val="22"/>
          <w:szCs w:val="22"/>
          <w:u w:val="none"/>
        </w:rPr>
        <w:t xml:space="preserve"> Gouvernements</w:t>
      </w:r>
      <w:r w:rsidR="0092336F" w:rsidRPr="00301C54">
        <w:rPr>
          <w:rFonts w:ascii="Arial" w:hAnsi="Arial" w:cs="Arial"/>
          <w:spacing w:val="2"/>
          <w:sz w:val="22"/>
          <w:szCs w:val="22"/>
          <w:u w:val="none"/>
        </w:rPr>
        <w:t xml:space="preserve"> </w:t>
      </w:r>
      <w:r w:rsidR="0092336F" w:rsidRPr="00301C54">
        <w:rPr>
          <w:rFonts w:ascii="Arial" w:hAnsi="Arial" w:cs="Arial"/>
          <w:b w:val="0"/>
          <w:spacing w:val="2"/>
          <w:sz w:val="22"/>
          <w:szCs w:val="22"/>
          <w:u w:val="none"/>
        </w:rPr>
        <w:t>de la région</w:t>
      </w:r>
      <w:r w:rsidR="002D37A8" w:rsidRPr="00301C54">
        <w:rPr>
          <w:rFonts w:ascii="Arial" w:hAnsi="Arial" w:cs="Arial"/>
          <w:b w:val="0"/>
          <w:spacing w:val="2"/>
          <w:sz w:val="22"/>
          <w:szCs w:val="22"/>
          <w:u w:val="none"/>
        </w:rPr>
        <w:t xml:space="preserve"> de </w:t>
      </w:r>
      <w:r w:rsidR="002D37A8" w:rsidRPr="00301C54">
        <w:rPr>
          <w:rFonts w:ascii="Arial" w:hAnsi="Arial" w:cs="Arial"/>
          <w:b w:val="0"/>
          <w:sz w:val="22"/>
          <w:szCs w:val="22"/>
          <w:u w:val="none"/>
        </w:rPr>
        <w:t xml:space="preserve"> l’Ouest de l’Océan Indien</w:t>
      </w:r>
      <w:r w:rsidR="0092336F" w:rsidRPr="00301C54">
        <w:rPr>
          <w:rFonts w:ascii="Arial" w:hAnsi="Arial" w:cs="Arial"/>
          <w:b w:val="0"/>
          <w:spacing w:val="2"/>
          <w:sz w:val="22"/>
          <w:szCs w:val="22"/>
          <w:u w:val="none"/>
        </w:rPr>
        <w:t xml:space="preserve"> </w:t>
      </w:r>
      <w:r w:rsidR="002B4BD2" w:rsidRPr="00301C54">
        <w:rPr>
          <w:rFonts w:ascii="Arial" w:hAnsi="Arial" w:cs="Arial"/>
          <w:b w:val="0"/>
          <w:spacing w:val="2"/>
          <w:sz w:val="22"/>
          <w:szCs w:val="22"/>
          <w:u w:val="none"/>
        </w:rPr>
        <w:t>(</w:t>
      </w:r>
      <w:r w:rsidR="002D37A8" w:rsidRPr="00301C54">
        <w:rPr>
          <w:rFonts w:ascii="Arial" w:hAnsi="Arial" w:cs="Arial"/>
          <w:b w:val="0"/>
          <w:spacing w:val="-2"/>
          <w:sz w:val="22"/>
          <w:szCs w:val="22"/>
          <w:u w:val="none"/>
        </w:rPr>
        <w:t>Comores,</w:t>
      </w:r>
      <w:r w:rsidR="000A4D56" w:rsidRPr="00301C54">
        <w:rPr>
          <w:rFonts w:ascii="Arial" w:hAnsi="Arial" w:cs="Arial"/>
          <w:b w:val="0"/>
          <w:spacing w:val="2"/>
          <w:sz w:val="22"/>
          <w:szCs w:val="22"/>
          <w:u w:val="none"/>
        </w:rPr>
        <w:t xml:space="preserve"> Kenya,</w:t>
      </w:r>
      <w:r w:rsidR="000A4D56" w:rsidRPr="00301C54">
        <w:rPr>
          <w:rFonts w:ascii="Arial" w:hAnsi="Arial" w:cs="Arial"/>
          <w:b w:val="0"/>
          <w:spacing w:val="-2"/>
          <w:sz w:val="22"/>
          <w:szCs w:val="22"/>
          <w:u w:val="none"/>
        </w:rPr>
        <w:t xml:space="preserve">  Madagascar,</w:t>
      </w:r>
      <w:r w:rsidR="000A4D56" w:rsidRPr="00301C54">
        <w:rPr>
          <w:rFonts w:ascii="Arial" w:hAnsi="Arial" w:cs="Arial"/>
          <w:b w:val="0"/>
          <w:sz w:val="22"/>
          <w:szCs w:val="22"/>
          <w:u w:val="none"/>
        </w:rPr>
        <w:t xml:space="preserve">  Moz</w:t>
      </w:r>
      <w:r w:rsidR="000A4D56" w:rsidRPr="00301C54">
        <w:rPr>
          <w:rFonts w:ascii="Arial" w:hAnsi="Arial" w:cs="Arial"/>
          <w:b w:val="0"/>
          <w:spacing w:val="-2"/>
          <w:sz w:val="22"/>
          <w:szCs w:val="22"/>
          <w:u w:val="none"/>
        </w:rPr>
        <w:t xml:space="preserve">ambique, Maurice, </w:t>
      </w:r>
      <w:smartTag w:uri="urn:schemas-microsoft-com:office:smarttags" w:element="PersonName">
        <w:smartTagPr>
          <w:attr w:name="ProductID" w:val="La R￩union"/>
        </w:smartTagPr>
        <w:r w:rsidR="000A4D56" w:rsidRPr="00301C54">
          <w:rPr>
            <w:rFonts w:ascii="Arial" w:hAnsi="Arial" w:cs="Arial"/>
            <w:b w:val="0"/>
            <w:spacing w:val="-2"/>
            <w:sz w:val="22"/>
            <w:szCs w:val="22"/>
            <w:u w:val="none"/>
          </w:rPr>
          <w:t>La Réunion</w:t>
        </w:r>
      </w:smartTag>
      <w:r w:rsidR="000A4D56" w:rsidRPr="00301C54">
        <w:rPr>
          <w:rFonts w:ascii="Arial" w:hAnsi="Arial" w:cs="Arial"/>
          <w:b w:val="0"/>
          <w:spacing w:val="-2"/>
          <w:sz w:val="22"/>
          <w:szCs w:val="22"/>
          <w:u w:val="none"/>
        </w:rPr>
        <w:t xml:space="preserve"> (France), </w:t>
      </w:r>
      <w:r w:rsidR="000A4D56" w:rsidRPr="00301C54">
        <w:rPr>
          <w:rFonts w:ascii="Arial" w:hAnsi="Arial" w:cs="Arial"/>
          <w:b w:val="0"/>
          <w:spacing w:val="2"/>
          <w:sz w:val="22"/>
          <w:szCs w:val="22"/>
          <w:u w:val="none"/>
        </w:rPr>
        <w:t>Somalie,</w:t>
      </w:r>
      <w:r w:rsidR="000A4D56" w:rsidRPr="00301C54">
        <w:rPr>
          <w:rFonts w:ascii="Arial" w:hAnsi="Arial" w:cs="Arial"/>
          <w:b w:val="0"/>
          <w:spacing w:val="-2"/>
          <w:sz w:val="22"/>
          <w:szCs w:val="22"/>
          <w:u w:val="none"/>
        </w:rPr>
        <w:t xml:space="preserve"> Seychelles</w:t>
      </w:r>
      <w:r w:rsidR="000A4D56" w:rsidRPr="00301C54">
        <w:rPr>
          <w:rFonts w:ascii="Arial" w:hAnsi="Arial" w:cs="Arial"/>
          <w:b w:val="0"/>
          <w:spacing w:val="2"/>
          <w:sz w:val="22"/>
          <w:szCs w:val="22"/>
          <w:u w:val="none"/>
        </w:rPr>
        <w:t xml:space="preserve"> et </w:t>
      </w:r>
      <w:smartTag w:uri="urn:schemas-microsoft-com:office:smarttags" w:element="PersonName">
        <w:smartTagPr>
          <w:attr w:name="ProductID" w:val="la Tanzanie"/>
        </w:smartTagPr>
        <w:r w:rsidR="000A4D56" w:rsidRPr="00301C54">
          <w:rPr>
            <w:rFonts w:ascii="Arial" w:hAnsi="Arial" w:cs="Arial"/>
            <w:b w:val="0"/>
            <w:spacing w:val="2"/>
            <w:sz w:val="22"/>
            <w:szCs w:val="22"/>
            <w:u w:val="none"/>
          </w:rPr>
          <w:t>la</w:t>
        </w:r>
        <w:r w:rsidR="002B4BD2" w:rsidRPr="00301C54">
          <w:rPr>
            <w:rFonts w:ascii="Arial" w:hAnsi="Arial" w:cs="Arial"/>
            <w:b w:val="0"/>
            <w:spacing w:val="2"/>
            <w:sz w:val="22"/>
            <w:szCs w:val="22"/>
            <w:u w:val="none"/>
          </w:rPr>
          <w:t xml:space="preserve"> Tanzanie</w:t>
        </w:r>
      </w:smartTag>
      <w:r w:rsidR="000A4D56" w:rsidRPr="00301C54">
        <w:rPr>
          <w:rFonts w:ascii="Arial" w:hAnsi="Arial" w:cs="Arial"/>
          <w:b w:val="0"/>
          <w:spacing w:val="2"/>
          <w:sz w:val="22"/>
          <w:szCs w:val="22"/>
          <w:u w:val="none"/>
        </w:rPr>
        <w:t xml:space="preserve">, </w:t>
      </w:r>
      <w:r w:rsidR="008B119D" w:rsidRPr="00301C54">
        <w:rPr>
          <w:rFonts w:ascii="Arial" w:hAnsi="Arial" w:cs="Arial"/>
          <w:b w:val="0"/>
          <w:sz w:val="22"/>
          <w:szCs w:val="22"/>
          <w:u w:val="none"/>
        </w:rPr>
        <w:t>ont entrepris</w:t>
      </w:r>
      <w:r w:rsidRPr="00301C54">
        <w:rPr>
          <w:rFonts w:ascii="Arial" w:hAnsi="Arial" w:cs="Arial"/>
          <w:b w:val="0"/>
          <w:sz w:val="22"/>
          <w:szCs w:val="22"/>
          <w:u w:val="none"/>
        </w:rPr>
        <w:t>,</w:t>
      </w:r>
      <w:r w:rsidR="008B119D" w:rsidRPr="00301C54">
        <w:rPr>
          <w:rFonts w:ascii="Arial" w:hAnsi="Arial" w:cs="Arial"/>
          <w:b w:val="0"/>
          <w:sz w:val="22"/>
          <w:szCs w:val="22"/>
          <w:u w:val="none"/>
        </w:rPr>
        <w:t xml:space="preserve"> à travers </w:t>
      </w:r>
      <w:smartTag w:uri="urn:schemas-microsoft-com:office:smarttags" w:element="PersonName">
        <w:smartTagPr>
          <w:attr w:name="ProductID" w:val="la Convention"/>
        </w:smartTagPr>
        <w:r w:rsidR="008B119D" w:rsidRPr="00301C54">
          <w:rPr>
            <w:rFonts w:ascii="Arial" w:hAnsi="Arial" w:cs="Arial"/>
            <w:b w:val="0"/>
            <w:sz w:val="22"/>
            <w:szCs w:val="22"/>
            <w:u w:val="none"/>
          </w:rPr>
          <w:t>la Convention</w:t>
        </w:r>
      </w:smartTag>
      <w:r w:rsidR="008B119D" w:rsidRPr="00301C54">
        <w:rPr>
          <w:rFonts w:ascii="Arial" w:hAnsi="Arial" w:cs="Arial"/>
          <w:b w:val="0"/>
          <w:sz w:val="22"/>
          <w:szCs w:val="22"/>
          <w:u w:val="none"/>
        </w:rPr>
        <w:t xml:space="preserve"> de Nairobi</w:t>
      </w:r>
      <w:r w:rsidRPr="00301C54">
        <w:rPr>
          <w:rFonts w:ascii="Arial" w:hAnsi="Arial" w:cs="Arial"/>
          <w:b w:val="0"/>
          <w:sz w:val="22"/>
          <w:szCs w:val="22"/>
          <w:u w:val="none"/>
        </w:rPr>
        <w:t>,</w:t>
      </w:r>
      <w:r w:rsidR="008B119D" w:rsidRPr="00301C54">
        <w:rPr>
          <w:rFonts w:ascii="Arial" w:hAnsi="Arial" w:cs="Arial"/>
          <w:b w:val="0"/>
          <w:sz w:val="22"/>
          <w:szCs w:val="22"/>
          <w:u w:val="none"/>
        </w:rPr>
        <w:t xml:space="preserve"> d’élaborer chacun, un </w:t>
      </w:r>
      <w:r w:rsidR="008B119D" w:rsidRPr="00301C54">
        <w:rPr>
          <w:rFonts w:ascii="Arial" w:hAnsi="Arial" w:cs="Arial"/>
          <w:sz w:val="22"/>
          <w:szCs w:val="22"/>
          <w:u w:val="none"/>
        </w:rPr>
        <w:t xml:space="preserve"> </w:t>
      </w:r>
      <w:r w:rsidR="008B119D" w:rsidRPr="00301C54">
        <w:rPr>
          <w:rFonts w:ascii="Arial" w:hAnsi="Arial" w:cs="Arial"/>
          <w:b w:val="0"/>
          <w:sz w:val="22"/>
          <w:szCs w:val="22"/>
          <w:u w:val="none"/>
        </w:rPr>
        <w:t>rapport national sur les activités terrestres, les sources  et les niveaux des pollutions dans l’eau  et les sédiments.</w:t>
      </w:r>
      <w:bookmarkEnd w:id="16"/>
      <w:bookmarkEnd w:id="17"/>
      <w:bookmarkEnd w:id="18"/>
      <w:bookmarkEnd w:id="19"/>
    </w:p>
    <w:p w:rsidR="00CD1C02" w:rsidRPr="00301C54" w:rsidRDefault="00CD1C02" w:rsidP="00826D11">
      <w:pPr>
        <w:pStyle w:val="Titre1"/>
        <w:tabs>
          <w:tab w:val="left" w:pos="3960"/>
        </w:tabs>
        <w:jc w:val="both"/>
        <w:rPr>
          <w:rFonts w:ascii="Arial" w:hAnsi="Arial" w:cs="Arial"/>
          <w:b w:val="0"/>
          <w:sz w:val="22"/>
          <w:szCs w:val="22"/>
          <w:u w:val="none"/>
        </w:rPr>
      </w:pPr>
    </w:p>
    <w:p w:rsidR="006A3413" w:rsidRPr="00301C54" w:rsidRDefault="006A3413" w:rsidP="00826D11">
      <w:pPr>
        <w:pStyle w:val="Titre1"/>
        <w:tabs>
          <w:tab w:val="left" w:pos="3960"/>
        </w:tabs>
        <w:jc w:val="both"/>
        <w:rPr>
          <w:rFonts w:ascii="Arial" w:hAnsi="Arial" w:cs="Arial"/>
          <w:b w:val="0"/>
          <w:sz w:val="22"/>
          <w:szCs w:val="22"/>
          <w:u w:val="none"/>
        </w:rPr>
      </w:pPr>
      <w:r w:rsidRPr="00301C54">
        <w:rPr>
          <w:rFonts w:ascii="Arial" w:hAnsi="Arial" w:cs="Arial"/>
          <w:b w:val="0"/>
          <w:sz w:val="22"/>
          <w:szCs w:val="22"/>
          <w:u w:val="none"/>
        </w:rPr>
        <w:t xml:space="preserve"> </w:t>
      </w:r>
      <w:bookmarkStart w:id="20" w:name="_Toc190691214"/>
      <w:bookmarkStart w:id="21" w:name="_Toc190773684"/>
      <w:bookmarkStart w:id="22" w:name="_Toc190773739"/>
      <w:bookmarkStart w:id="23" w:name="_Toc190776220"/>
      <w:r w:rsidRPr="00301C54">
        <w:rPr>
          <w:rFonts w:ascii="Arial" w:hAnsi="Arial" w:cs="Arial"/>
          <w:b w:val="0"/>
          <w:sz w:val="22"/>
          <w:szCs w:val="22"/>
          <w:u w:val="none"/>
        </w:rPr>
        <w:t>L</w:t>
      </w:r>
      <w:r w:rsidR="008B119D" w:rsidRPr="00301C54">
        <w:rPr>
          <w:rFonts w:ascii="Arial" w:hAnsi="Arial" w:cs="Arial"/>
          <w:b w:val="0"/>
          <w:sz w:val="22"/>
          <w:szCs w:val="22"/>
          <w:u w:val="none"/>
        </w:rPr>
        <w:t>e</w:t>
      </w:r>
      <w:r w:rsidRPr="00301C54">
        <w:rPr>
          <w:rFonts w:ascii="Arial" w:hAnsi="Arial" w:cs="Arial"/>
          <w:b w:val="0"/>
          <w:sz w:val="22"/>
          <w:szCs w:val="22"/>
          <w:u w:val="none"/>
        </w:rPr>
        <w:t>s</w:t>
      </w:r>
      <w:r w:rsidR="008B119D" w:rsidRPr="00301C54">
        <w:rPr>
          <w:rFonts w:ascii="Arial" w:hAnsi="Arial" w:cs="Arial"/>
          <w:b w:val="0"/>
          <w:sz w:val="22"/>
          <w:szCs w:val="22"/>
          <w:u w:val="none"/>
        </w:rPr>
        <w:t xml:space="preserve"> rapport</w:t>
      </w:r>
      <w:r w:rsidRPr="00301C54">
        <w:rPr>
          <w:rFonts w:ascii="Arial" w:hAnsi="Arial" w:cs="Arial"/>
          <w:b w:val="0"/>
          <w:sz w:val="22"/>
          <w:szCs w:val="22"/>
          <w:u w:val="none"/>
        </w:rPr>
        <w:t xml:space="preserve">s </w:t>
      </w:r>
      <w:r w:rsidR="000A4D56" w:rsidRPr="00301C54">
        <w:rPr>
          <w:rFonts w:ascii="Arial" w:hAnsi="Arial" w:cs="Arial"/>
          <w:b w:val="0"/>
          <w:sz w:val="22"/>
          <w:szCs w:val="22"/>
          <w:u w:val="none"/>
        </w:rPr>
        <w:t xml:space="preserve">des pays </w:t>
      </w:r>
      <w:r w:rsidR="0092336F" w:rsidRPr="00301C54">
        <w:rPr>
          <w:rFonts w:ascii="Arial" w:hAnsi="Arial" w:cs="Arial"/>
          <w:b w:val="0"/>
          <w:sz w:val="22"/>
          <w:szCs w:val="22"/>
          <w:u w:val="none"/>
        </w:rPr>
        <w:t>vise</w:t>
      </w:r>
      <w:r w:rsidRPr="00301C54">
        <w:rPr>
          <w:rFonts w:ascii="Arial" w:hAnsi="Arial" w:cs="Arial"/>
          <w:b w:val="0"/>
          <w:sz w:val="22"/>
          <w:szCs w:val="22"/>
          <w:u w:val="none"/>
        </w:rPr>
        <w:t>nt</w:t>
      </w:r>
      <w:r w:rsidR="0092336F" w:rsidRPr="00301C54">
        <w:rPr>
          <w:rFonts w:ascii="Arial" w:hAnsi="Arial" w:cs="Arial"/>
          <w:b w:val="0"/>
          <w:sz w:val="22"/>
          <w:szCs w:val="22"/>
          <w:u w:val="none"/>
        </w:rPr>
        <w:t xml:space="preserve"> à améliorer les connaissances de la région  dans ce domaine</w:t>
      </w:r>
      <w:r w:rsidRPr="00301C54">
        <w:rPr>
          <w:rFonts w:ascii="Arial" w:hAnsi="Arial" w:cs="Arial"/>
          <w:b w:val="0"/>
          <w:sz w:val="22"/>
          <w:szCs w:val="22"/>
          <w:u w:val="none"/>
        </w:rPr>
        <w:t xml:space="preserve"> et </w:t>
      </w:r>
      <w:r w:rsidR="0092336F" w:rsidRPr="00301C54">
        <w:rPr>
          <w:rFonts w:ascii="Arial" w:hAnsi="Arial" w:cs="Arial"/>
          <w:b w:val="0"/>
          <w:sz w:val="22"/>
          <w:szCs w:val="22"/>
          <w:u w:val="none"/>
        </w:rPr>
        <w:t xml:space="preserve"> </w:t>
      </w:r>
      <w:r w:rsidRPr="00301C54">
        <w:rPr>
          <w:rFonts w:ascii="Arial" w:hAnsi="Arial" w:cs="Arial"/>
          <w:b w:val="0"/>
          <w:sz w:val="22"/>
          <w:szCs w:val="22"/>
          <w:u w:val="none"/>
        </w:rPr>
        <w:t>serviront de base à la définition d’une stratégie régionale de  prévention et de réduction de la pollution d’origine terrestre et donc à la mise en œuvre du Plan d’Action des Mers Régionales.</w:t>
      </w:r>
      <w:bookmarkEnd w:id="20"/>
      <w:bookmarkEnd w:id="21"/>
      <w:bookmarkEnd w:id="22"/>
      <w:bookmarkEnd w:id="23"/>
    </w:p>
    <w:p w:rsidR="006A3413" w:rsidRPr="00301C54" w:rsidRDefault="006A3413" w:rsidP="00826D11">
      <w:pPr>
        <w:pStyle w:val="Titre1"/>
        <w:tabs>
          <w:tab w:val="left" w:pos="3960"/>
        </w:tabs>
        <w:jc w:val="both"/>
        <w:rPr>
          <w:rFonts w:ascii="Arial" w:hAnsi="Arial" w:cs="Arial"/>
          <w:b w:val="0"/>
          <w:sz w:val="22"/>
          <w:szCs w:val="22"/>
          <w:u w:val="none"/>
        </w:rPr>
      </w:pPr>
    </w:p>
    <w:p w:rsidR="006A3413" w:rsidRPr="00301C54" w:rsidRDefault="006A3413" w:rsidP="00826D11">
      <w:pPr>
        <w:pStyle w:val="Titre1"/>
        <w:tabs>
          <w:tab w:val="left" w:pos="3960"/>
        </w:tabs>
        <w:jc w:val="both"/>
        <w:rPr>
          <w:rFonts w:ascii="Arial" w:hAnsi="Arial" w:cs="Arial"/>
          <w:b w:val="0"/>
          <w:sz w:val="22"/>
          <w:szCs w:val="22"/>
          <w:u w:val="none"/>
        </w:rPr>
      </w:pPr>
      <w:bookmarkStart w:id="24" w:name="_Toc190691215"/>
      <w:bookmarkStart w:id="25" w:name="_Toc190773685"/>
      <w:bookmarkStart w:id="26" w:name="_Toc190773740"/>
      <w:bookmarkStart w:id="27" w:name="_Toc190776221"/>
      <w:r w:rsidRPr="00301C54">
        <w:rPr>
          <w:rFonts w:ascii="Arial" w:hAnsi="Arial" w:cs="Arial"/>
          <w:b w:val="0"/>
          <w:sz w:val="22"/>
          <w:szCs w:val="22"/>
          <w:u w:val="none"/>
        </w:rPr>
        <w:t>Cette stratégie constitue une étape vers  l’application plus directe du Programme mondial pour la protection du milieu marin contre la  pollution due aux activités terrestres.</w:t>
      </w:r>
      <w:bookmarkEnd w:id="24"/>
      <w:bookmarkEnd w:id="25"/>
      <w:bookmarkEnd w:id="26"/>
      <w:bookmarkEnd w:id="27"/>
    </w:p>
    <w:p w:rsidR="006A3413" w:rsidRPr="00301C54" w:rsidRDefault="006A3413" w:rsidP="00826D11">
      <w:pPr>
        <w:pStyle w:val="Titre1"/>
        <w:tabs>
          <w:tab w:val="left" w:pos="3960"/>
        </w:tabs>
        <w:jc w:val="both"/>
        <w:rPr>
          <w:rFonts w:ascii="Arial" w:hAnsi="Arial" w:cs="Arial"/>
          <w:b w:val="0"/>
          <w:sz w:val="22"/>
          <w:szCs w:val="22"/>
          <w:u w:val="none"/>
        </w:rPr>
      </w:pPr>
    </w:p>
    <w:p w:rsidR="002D37A8" w:rsidRPr="00301C54" w:rsidRDefault="006A3413" w:rsidP="00826D11">
      <w:pPr>
        <w:pStyle w:val="Titre1"/>
        <w:tabs>
          <w:tab w:val="left" w:pos="3960"/>
        </w:tabs>
        <w:jc w:val="both"/>
        <w:rPr>
          <w:rFonts w:ascii="Arial" w:hAnsi="Arial" w:cs="Arial"/>
          <w:b w:val="0"/>
          <w:sz w:val="22"/>
          <w:szCs w:val="22"/>
          <w:u w:val="none"/>
        </w:rPr>
      </w:pPr>
      <w:bookmarkStart w:id="28" w:name="_Toc190691216"/>
      <w:bookmarkStart w:id="29" w:name="_Toc190773686"/>
      <w:bookmarkStart w:id="30" w:name="_Toc190773741"/>
      <w:bookmarkStart w:id="31" w:name="_Toc190776222"/>
      <w:r w:rsidRPr="00301C54">
        <w:rPr>
          <w:rFonts w:ascii="Arial" w:hAnsi="Arial" w:cs="Arial"/>
          <w:b w:val="0"/>
          <w:sz w:val="22"/>
          <w:szCs w:val="22"/>
          <w:u w:val="none"/>
        </w:rPr>
        <w:t>Elle  s’inscrit par ailleurs</w:t>
      </w:r>
      <w:r w:rsidR="008B119D" w:rsidRPr="00301C54">
        <w:rPr>
          <w:rFonts w:ascii="Arial" w:hAnsi="Arial" w:cs="Arial"/>
          <w:b w:val="0"/>
          <w:sz w:val="22"/>
          <w:szCs w:val="22"/>
          <w:u w:val="none"/>
        </w:rPr>
        <w:t xml:space="preserve"> dans l’</w:t>
      </w:r>
      <w:r w:rsidRPr="00301C54">
        <w:rPr>
          <w:rFonts w:ascii="Arial" w:hAnsi="Arial" w:cs="Arial"/>
          <w:b w:val="0"/>
          <w:sz w:val="22"/>
          <w:szCs w:val="22"/>
          <w:u w:val="none"/>
        </w:rPr>
        <w:t>objectif plus larg</w:t>
      </w:r>
      <w:r w:rsidR="002D37A8" w:rsidRPr="00301C54">
        <w:rPr>
          <w:rFonts w:ascii="Arial" w:hAnsi="Arial" w:cs="Arial"/>
          <w:b w:val="0"/>
          <w:sz w:val="22"/>
          <w:szCs w:val="22"/>
          <w:u w:val="none"/>
        </w:rPr>
        <w:t>e de la  conservation, la protection, la gestion intégrée et l’utilisation  durable des  écosystèmes marins et côtiers des pays de l’Ouest de l’Océan Indien.</w:t>
      </w:r>
      <w:bookmarkEnd w:id="28"/>
      <w:bookmarkEnd w:id="29"/>
      <w:bookmarkEnd w:id="30"/>
      <w:bookmarkEnd w:id="31"/>
    </w:p>
    <w:p w:rsidR="002D37A8" w:rsidRPr="00301C54" w:rsidRDefault="002D37A8" w:rsidP="00826D11">
      <w:pPr>
        <w:pStyle w:val="Titre1"/>
        <w:tabs>
          <w:tab w:val="left" w:pos="3960"/>
        </w:tabs>
        <w:jc w:val="both"/>
        <w:rPr>
          <w:rFonts w:ascii="Arial" w:hAnsi="Arial" w:cs="Arial"/>
          <w:b w:val="0"/>
          <w:sz w:val="22"/>
          <w:szCs w:val="22"/>
          <w:u w:val="none"/>
        </w:rPr>
      </w:pPr>
    </w:p>
    <w:p w:rsidR="009F545C" w:rsidRPr="00301C54" w:rsidRDefault="008B119D" w:rsidP="00826D11">
      <w:pPr>
        <w:pStyle w:val="Titre1"/>
        <w:tabs>
          <w:tab w:val="left" w:pos="3960"/>
        </w:tabs>
        <w:jc w:val="both"/>
        <w:rPr>
          <w:rFonts w:ascii="Arial" w:hAnsi="Arial" w:cs="Arial"/>
          <w:b w:val="0"/>
          <w:sz w:val="22"/>
          <w:szCs w:val="22"/>
          <w:u w:val="none"/>
        </w:rPr>
      </w:pPr>
      <w:r w:rsidRPr="00301C54">
        <w:rPr>
          <w:rFonts w:ascii="Arial" w:hAnsi="Arial" w:cs="Arial"/>
          <w:b w:val="0"/>
          <w:sz w:val="22"/>
          <w:szCs w:val="22"/>
          <w:u w:val="none"/>
        </w:rPr>
        <w:t xml:space="preserve"> </w:t>
      </w:r>
      <w:bookmarkStart w:id="32" w:name="_Toc190691217"/>
      <w:bookmarkStart w:id="33" w:name="_Toc190773687"/>
      <w:bookmarkStart w:id="34" w:name="_Toc190773742"/>
      <w:bookmarkStart w:id="35" w:name="_Toc190776223"/>
      <w:r w:rsidR="002F1C50" w:rsidRPr="00301C54">
        <w:rPr>
          <w:rFonts w:ascii="Arial" w:hAnsi="Arial" w:cs="Arial"/>
          <w:b w:val="0"/>
          <w:sz w:val="22"/>
          <w:szCs w:val="22"/>
          <w:u w:val="none"/>
        </w:rPr>
        <w:t xml:space="preserve">Dans cette </w:t>
      </w:r>
      <w:r w:rsidR="000A4D56" w:rsidRPr="00301C54">
        <w:rPr>
          <w:rFonts w:ascii="Arial" w:hAnsi="Arial" w:cs="Arial"/>
          <w:b w:val="0"/>
          <w:sz w:val="22"/>
          <w:szCs w:val="22"/>
          <w:u w:val="none"/>
        </w:rPr>
        <w:t>optique</w:t>
      </w:r>
      <w:r w:rsidR="002F1C50" w:rsidRPr="00301C54">
        <w:rPr>
          <w:rFonts w:ascii="Arial" w:hAnsi="Arial" w:cs="Arial"/>
          <w:b w:val="0"/>
          <w:sz w:val="22"/>
          <w:szCs w:val="22"/>
          <w:u w:val="none"/>
        </w:rPr>
        <w:t xml:space="preserve">, l’assistance des instances internationales compétentes </w:t>
      </w:r>
      <w:r w:rsidR="000A4D56" w:rsidRPr="00301C54">
        <w:rPr>
          <w:rFonts w:ascii="Arial" w:hAnsi="Arial" w:cs="Arial"/>
          <w:b w:val="0"/>
          <w:sz w:val="22"/>
          <w:szCs w:val="22"/>
          <w:u w:val="none"/>
        </w:rPr>
        <w:t>est</w:t>
      </w:r>
      <w:r w:rsidR="00C756C1" w:rsidRPr="00301C54">
        <w:rPr>
          <w:rFonts w:ascii="Arial" w:hAnsi="Arial" w:cs="Arial"/>
          <w:b w:val="0"/>
          <w:sz w:val="22"/>
          <w:szCs w:val="22"/>
          <w:u w:val="none"/>
        </w:rPr>
        <w:t xml:space="preserve"> également </w:t>
      </w:r>
      <w:r w:rsidR="000A4D56" w:rsidRPr="00301C54">
        <w:rPr>
          <w:rFonts w:ascii="Arial" w:hAnsi="Arial" w:cs="Arial"/>
          <w:b w:val="0"/>
          <w:sz w:val="22"/>
          <w:szCs w:val="22"/>
          <w:u w:val="none"/>
        </w:rPr>
        <w:t>nécessaire </w:t>
      </w:r>
      <w:r w:rsidR="002F1C50" w:rsidRPr="00301C54">
        <w:rPr>
          <w:rFonts w:ascii="Arial" w:hAnsi="Arial" w:cs="Arial"/>
          <w:b w:val="0"/>
          <w:sz w:val="22"/>
          <w:szCs w:val="22"/>
          <w:u w:val="none"/>
        </w:rPr>
        <w:t>pour</w:t>
      </w:r>
      <w:r w:rsidR="000A4D56" w:rsidRPr="00301C54">
        <w:rPr>
          <w:rFonts w:ascii="Arial" w:hAnsi="Arial" w:cs="Arial"/>
          <w:b w:val="0"/>
          <w:sz w:val="22"/>
          <w:szCs w:val="22"/>
          <w:u w:val="none"/>
        </w:rPr>
        <w:t xml:space="preserve"> </w:t>
      </w:r>
      <w:r w:rsidR="002E339B" w:rsidRPr="00301C54">
        <w:rPr>
          <w:rFonts w:ascii="Arial" w:hAnsi="Arial" w:cs="Arial"/>
          <w:b w:val="0"/>
          <w:sz w:val="22"/>
          <w:szCs w:val="22"/>
          <w:u w:val="none"/>
        </w:rPr>
        <w:t>aider</w:t>
      </w:r>
      <w:r w:rsidR="000A4D56" w:rsidRPr="00301C54">
        <w:rPr>
          <w:rFonts w:ascii="Arial" w:hAnsi="Arial" w:cs="Arial"/>
          <w:b w:val="0"/>
          <w:sz w:val="22"/>
          <w:szCs w:val="22"/>
          <w:u w:val="none"/>
        </w:rPr>
        <w:t xml:space="preserve"> la région</w:t>
      </w:r>
      <w:r w:rsidR="002E339B" w:rsidRPr="00301C54">
        <w:rPr>
          <w:rFonts w:ascii="Arial" w:hAnsi="Arial" w:cs="Arial"/>
          <w:b w:val="0"/>
          <w:sz w:val="22"/>
          <w:szCs w:val="22"/>
          <w:u w:val="none"/>
        </w:rPr>
        <w:t xml:space="preserve"> à</w:t>
      </w:r>
      <w:r w:rsidR="002F1C50" w:rsidRPr="00301C54">
        <w:rPr>
          <w:rFonts w:ascii="Arial" w:hAnsi="Arial" w:cs="Arial"/>
          <w:b w:val="0"/>
          <w:sz w:val="22"/>
          <w:szCs w:val="22"/>
          <w:u w:val="none"/>
        </w:rPr>
        <w:t xml:space="preserve">  intégrer </w:t>
      </w:r>
      <w:r w:rsidR="009F545C" w:rsidRPr="00301C54">
        <w:rPr>
          <w:rFonts w:ascii="Arial" w:hAnsi="Arial" w:cs="Arial"/>
          <w:b w:val="0"/>
          <w:sz w:val="22"/>
          <w:szCs w:val="22"/>
          <w:u w:val="none"/>
        </w:rPr>
        <w:t>les considérations environnementales aux règles de sécurité et de navigation.</w:t>
      </w:r>
      <w:bookmarkEnd w:id="32"/>
      <w:bookmarkEnd w:id="33"/>
      <w:bookmarkEnd w:id="34"/>
      <w:bookmarkEnd w:id="35"/>
    </w:p>
    <w:p w:rsidR="009F545C" w:rsidRPr="00301C54" w:rsidRDefault="009F545C" w:rsidP="00826D11">
      <w:pPr>
        <w:pStyle w:val="Titre1"/>
        <w:tabs>
          <w:tab w:val="left" w:pos="3960"/>
        </w:tabs>
        <w:jc w:val="both"/>
        <w:rPr>
          <w:rFonts w:ascii="Arial" w:hAnsi="Arial" w:cs="Arial"/>
          <w:b w:val="0"/>
          <w:sz w:val="22"/>
          <w:szCs w:val="22"/>
          <w:u w:val="none"/>
        </w:rPr>
      </w:pPr>
    </w:p>
    <w:p w:rsidR="002E339B" w:rsidRPr="00301C54" w:rsidRDefault="009F545C" w:rsidP="00826D11">
      <w:pPr>
        <w:pStyle w:val="Titre1"/>
        <w:tabs>
          <w:tab w:val="left" w:pos="3960"/>
        </w:tabs>
        <w:jc w:val="both"/>
        <w:rPr>
          <w:rFonts w:ascii="Arial" w:hAnsi="Arial" w:cs="Arial"/>
          <w:b w:val="0"/>
          <w:sz w:val="22"/>
          <w:szCs w:val="22"/>
          <w:u w:val="none"/>
        </w:rPr>
      </w:pPr>
      <w:r w:rsidRPr="00301C54">
        <w:rPr>
          <w:rFonts w:ascii="Arial" w:hAnsi="Arial" w:cs="Arial"/>
          <w:b w:val="0"/>
          <w:sz w:val="22"/>
          <w:szCs w:val="22"/>
          <w:u w:val="none"/>
        </w:rPr>
        <w:t xml:space="preserve"> </w:t>
      </w:r>
      <w:bookmarkStart w:id="36" w:name="_Toc190691218"/>
      <w:bookmarkStart w:id="37" w:name="_Toc190773688"/>
      <w:bookmarkStart w:id="38" w:name="_Toc190773743"/>
      <w:bookmarkStart w:id="39" w:name="_Toc190776224"/>
      <w:r w:rsidR="002D37A8" w:rsidRPr="00301C54">
        <w:rPr>
          <w:rFonts w:ascii="Arial" w:hAnsi="Arial" w:cs="Arial"/>
          <w:b w:val="0"/>
          <w:sz w:val="22"/>
          <w:szCs w:val="22"/>
          <w:u w:val="none"/>
        </w:rPr>
        <w:t xml:space="preserve">Le </w:t>
      </w:r>
      <w:r w:rsidRPr="00301C54">
        <w:rPr>
          <w:rFonts w:ascii="Arial" w:hAnsi="Arial" w:cs="Arial"/>
          <w:b w:val="0"/>
          <w:sz w:val="22"/>
          <w:szCs w:val="22"/>
          <w:u w:val="none"/>
        </w:rPr>
        <w:t xml:space="preserve"> rapport national de l’Union des Comores</w:t>
      </w:r>
      <w:r w:rsidR="00B40AFC" w:rsidRPr="00301C54">
        <w:rPr>
          <w:rFonts w:ascii="Arial" w:hAnsi="Arial" w:cs="Arial"/>
          <w:b w:val="0"/>
          <w:sz w:val="22"/>
          <w:szCs w:val="22"/>
          <w:u w:val="none"/>
        </w:rPr>
        <w:t xml:space="preserve"> es</w:t>
      </w:r>
      <w:r w:rsidR="00726C09" w:rsidRPr="00301C54">
        <w:rPr>
          <w:rFonts w:ascii="Arial" w:hAnsi="Arial" w:cs="Arial"/>
          <w:b w:val="0"/>
          <w:sz w:val="22"/>
          <w:szCs w:val="22"/>
          <w:u w:val="none"/>
        </w:rPr>
        <w:t>t le fruit d’un</w:t>
      </w:r>
      <w:r w:rsidRPr="00301C54">
        <w:rPr>
          <w:rFonts w:ascii="Arial" w:hAnsi="Arial" w:cs="Arial"/>
          <w:b w:val="0"/>
          <w:sz w:val="22"/>
          <w:szCs w:val="22"/>
          <w:u w:val="none"/>
        </w:rPr>
        <w:t>e collaboration</w:t>
      </w:r>
      <w:r w:rsidR="002E339B" w:rsidRPr="00301C54">
        <w:rPr>
          <w:rFonts w:ascii="Arial" w:hAnsi="Arial" w:cs="Arial"/>
          <w:b w:val="0"/>
          <w:sz w:val="22"/>
          <w:szCs w:val="22"/>
          <w:u w:val="none"/>
        </w:rPr>
        <w:t xml:space="preserve"> active</w:t>
      </w:r>
      <w:r w:rsidR="00726C09" w:rsidRPr="00301C54">
        <w:rPr>
          <w:rFonts w:ascii="Arial" w:hAnsi="Arial" w:cs="Arial"/>
          <w:b w:val="0"/>
          <w:sz w:val="22"/>
          <w:szCs w:val="22"/>
          <w:u w:val="none"/>
        </w:rPr>
        <w:t xml:space="preserve"> entre </w:t>
      </w:r>
      <w:r w:rsidR="00C540C1" w:rsidRPr="00301C54">
        <w:rPr>
          <w:rFonts w:ascii="Arial" w:hAnsi="Arial" w:cs="Arial"/>
          <w:b w:val="0"/>
          <w:sz w:val="22"/>
          <w:szCs w:val="22"/>
          <w:u w:val="none"/>
        </w:rPr>
        <w:t>le M</w:t>
      </w:r>
      <w:r w:rsidR="00726C09" w:rsidRPr="00301C54">
        <w:rPr>
          <w:rFonts w:ascii="Arial" w:hAnsi="Arial" w:cs="Arial"/>
          <w:b w:val="0"/>
          <w:sz w:val="22"/>
          <w:szCs w:val="22"/>
          <w:u w:val="none"/>
        </w:rPr>
        <w:t xml:space="preserve">inistère de l’Agriculture, de </w:t>
      </w:r>
      <w:smartTag w:uri="urn:schemas-microsoft-com:office:smarttags" w:element="PersonName">
        <w:smartTagPr>
          <w:attr w:name="ProductID" w:val="la P￪che"/>
        </w:smartTagPr>
        <w:r w:rsidR="00726C09" w:rsidRPr="00301C54">
          <w:rPr>
            <w:rFonts w:ascii="Arial" w:hAnsi="Arial" w:cs="Arial"/>
            <w:b w:val="0"/>
            <w:sz w:val="22"/>
            <w:szCs w:val="22"/>
            <w:u w:val="none"/>
          </w:rPr>
          <w:t>la Pêche</w:t>
        </w:r>
      </w:smartTag>
      <w:r w:rsidR="00726C09" w:rsidRPr="00301C54">
        <w:rPr>
          <w:rFonts w:ascii="Arial" w:hAnsi="Arial" w:cs="Arial"/>
          <w:b w:val="0"/>
          <w:sz w:val="22"/>
          <w:szCs w:val="22"/>
          <w:u w:val="none"/>
        </w:rPr>
        <w:t xml:space="preserve"> et de l’Environnement</w:t>
      </w:r>
      <w:r w:rsidRPr="00301C54">
        <w:rPr>
          <w:rFonts w:ascii="Arial" w:hAnsi="Arial" w:cs="Arial"/>
          <w:b w:val="0"/>
          <w:sz w:val="22"/>
          <w:szCs w:val="22"/>
          <w:u w:val="none"/>
        </w:rPr>
        <w:t>,</w:t>
      </w:r>
      <w:r w:rsidR="00FF3638" w:rsidRPr="00301C54">
        <w:rPr>
          <w:rFonts w:ascii="Arial" w:hAnsi="Arial" w:cs="Arial"/>
          <w:b w:val="0"/>
          <w:sz w:val="22"/>
          <w:szCs w:val="22"/>
          <w:u w:val="none"/>
        </w:rPr>
        <w:t xml:space="preserve"> le Programme des Nations Unies pour l’Environnement (PNUE),</w:t>
      </w:r>
      <w:r w:rsidR="00FF3638" w:rsidRPr="00301C54">
        <w:rPr>
          <w:rFonts w:ascii="Arial" w:hAnsi="Arial" w:cs="Arial"/>
          <w:sz w:val="22"/>
          <w:szCs w:val="22"/>
          <w:u w:val="none"/>
        </w:rPr>
        <w:t xml:space="preserve"> </w:t>
      </w:r>
      <w:smartTag w:uri="urn:schemas-microsoft-com:office:smarttags" w:element="PersonName">
        <w:smartTagPr>
          <w:attr w:name="ProductID" w:val="la Convention"/>
        </w:smartTagPr>
        <w:r w:rsidR="00FF3638" w:rsidRPr="00301C54">
          <w:rPr>
            <w:rFonts w:ascii="Arial" w:hAnsi="Arial" w:cs="Arial"/>
            <w:b w:val="0"/>
            <w:sz w:val="22"/>
            <w:szCs w:val="22"/>
            <w:u w:val="none"/>
          </w:rPr>
          <w:t>la Convention</w:t>
        </w:r>
      </w:smartTag>
      <w:r w:rsidR="00FF3638" w:rsidRPr="00301C54">
        <w:rPr>
          <w:rFonts w:ascii="Arial" w:hAnsi="Arial" w:cs="Arial"/>
          <w:b w:val="0"/>
          <w:sz w:val="22"/>
          <w:szCs w:val="22"/>
          <w:u w:val="none"/>
        </w:rPr>
        <w:t xml:space="preserve"> de Nairobi et le Projet WIOLAB</w:t>
      </w:r>
      <w:r w:rsidR="007732BC" w:rsidRPr="00301C54">
        <w:rPr>
          <w:rFonts w:ascii="Arial" w:hAnsi="Arial" w:cs="Arial"/>
          <w:b w:val="0"/>
          <w:sz w:val="22"/>
          <w:szCs w:val="22"/>
          <w:u w:val="none"/>
        </w:rPr>
        <w:t>,</w:t>
      </w:r>
      <w:r w:rsidR="002E339B" w:rsidRPr="00301C54">
        <w:rPr>
          <w:rFonts w:ascii="Arial" w:hAnsi="Arial" w:cs="Arial"/>
          <w:b w:val="0"/>
          <w:sz w:val="22"/>
          <w:szCs w:val="22"/>
          <w:u w:val="none"/>
        </w:rPr>
        <w:t xml:space="preserve"> l</w:t>
      </w:r>
      <w:r w:rsidR="00C540C1" w:rsidRPr="00301C54">
        <w:rPr>
          <w:rFonts w:ascii="Arial" w:hAnsi="Arial" w:cs="Arial"/>
          <w:b w:val="0"/>
          <w:sz w:val="22"/>
          <w:szCs w:val="22"/>
          <w:u w:val="none"/>
        </w:rPr>
        <w:t xml:space="preserve">es  institutions scientifiques </w:t>
      </w:r>
      <w:r w:rsidR="002E339B" w:rsidRPr="00301C54">
        <w:rPr>
          <w:rFonts w:ascii="Arial" w:hAnsi="Arial" w:cs="Arial"/>
          <w:b w:val="0"/>
          <w:sz w:val="22"/>
          <w:szCs w:val="22"/>
          <w:u w:val="none"/>
        </w:rPr>
        <w:t>et l</w:t>
      </w:r>
      <w:r w:rsidRPr="00301C54">
        <w:rPr>
          <w:rFonts w:ascii="Arial" w:hAnsi="Arial" w:cs="Arial"/>
          <w:b w:val="0"/>
          <w:sz w:val="22"/>
          <w:szCs w:val="22"/>
          <w:u w:val="none"/>
        </w:rPr>
        <w:t xml:space="preserve">es experts </w:t>
      </w:r>
      <w:r w:rsidR="002E339B" w:rsidRPr="00301C54">
        <w:rPr>
          <w:rFonts w:ascii="Arial" w:hAnsi="Arial" w:cs="Arial"/>
          <w:b w:val="0"/>
          <w:sz w:val="22"/>
          <w:szCs w:val="22"/>
          <w:u w:val="none"/>
        </w:rPr>
        <w:t>nationaux.</w:t>
      </w:r>
      <w:bookmarkEnd w:id="36"/>
      <w:bookmarkEnd w:id="37"/>
      <w:bookmarkEnd w:id="38"/>
      <w:bookmarkEnd w:id="39"/>
    </w:p>
    <w:p w:rsidR="002E339B" w:rsidRPr="00301C54" w:rsidRDefault="002E339B" w:rsidP="00826D11">
      <w:pPr>
        <w:pStyle w:val="Titre1"/>
        <w:tabs>
          <w:tab w:val="left" w:pos="3960"/>
        </w:tabs>
        <w:jc w:val="both"/>
        <w:rPr>
          <w:rFonts w:ascii="Arial" w:hAnsi="Arial" w:cs="Arial"/>
          <w:b w:val="0"/>
          <w:sz w:val="22"/>
          <w:szCs w:val="22"/>
          <w:u w:val="none"/>
        </w:rPr>
      </w:pPr>
      <w:r w:rsidRPr="00301C54">
        <w:rPr>
          <w:rFonts w:ascii="Arial" w:hAnsi="Arial" w:cs="Arial"/>
          <w:b w:val="0"/>
          <w:sz w:val="22"/>
          <w:szCs w:val="22"/>
          <w:u w:val="none"/>
        </w:rPr>
        <w:t xml:space="preserve"> </w:t>
      </w:r>
    </w:p>
    <w:p w:rsidR="00FD2132" w:rsidRPr="00301C54" w:rsidRDefault="002E339B" w:rsidP="00826D11">
      <w:pPr>
        <w:pStyle w:val="Titre1"/>
        <w:tabs>
          <w:tab w:val="left" w:pos="3960"/>
        </w:tabs>
        <w:jc w:val="both"/>
        <w:rPr>
          <w:rFonts w:ascii="Arial" w:hAnsi="Arial" w:cs="Arial"/>
          <w:b w:val="0"/>
          <w:sz w:val="22"/>
          <w:szCs w:val="22"/>
          <w:u w:val="none"/>
        </w:rPr>
      </w:pPr>
      <w:bookmarkStart w:id="40" w:name="_Toc190691219"/>
      <w:bookmarkStart w:id="41" w:name="_Toc190773689"/>
      <w:bookmarkStart w:id="42" w:name="_Toc190773744"/>
      <w:bookmarkStart w:id="43" w:name="_Toc190776225"/>
      <w:r w:rsidRPr="00301C54">
        <w:rPr>
          <w:rFonts w:ascii="Arial" w:hAnsi="Arial" w:cs="Arial"/>
          <w:b w:val="0"/>
          <w:sz w:val="22"/>
          <w:szCs w:val="22"/>
          <w:u w:val="none"/>
        </w:rPr>
        <w:t xml:space="preserve">Le Ministère de l’Agriculture, de </w:t>
      </w:r>
      <w:smartTag w:uri="urn:schemas-microsoft-com:office:smarttags" w:element="PersonName">
        <w:smartTagPr>
          <w:attr w:name="ProductID" w:val="la P￪che"/>
        </w:smartTagPr>
        <w:r w:rsidRPr="00301C54">
          <w:rPr>
            <w:rFonts w:ascii="Arial" w:hAnsi="Arial" w:cs="Arial"/>
            <w:b w:val="0"/>
            <w:sz w:val="22"/>
            <w:szCs w:val="22"/>
            <w:u w:val="none"/>
          </w:rPr>
          <w:t>la Pêche</w:t>
        </w:r>
      </w:smartTag>
      <w:r w:rsidRPr="00301C54">
        <w:rPr>
          <w:rFonts w:ascii="Arial" w:hAnsi="Arial" w:cs="Arial"/>
          <w:b w:val="0"/>
          <w:sz w:val="22"/>
          <w:szCs w:val="22"/>
          <w:u w:val="none"/>
        </w:rPr>
        <w:t xml:space="preserve"> et de l’Environnement</w:t>
      </w:r>
      <w:r w:rsidR="002D37A8" w:rsidRPr="00301C54">
        <w:rPr>
          <w:rFonts w:ascii="Arial" w:hAnsi="Arial" w:cs="Arial"/>
          <w:b w:val="0"/>
          <w:sz w:val="22"/>
          <w:szCs w:val="22"/>
          <w:u w:val="none"/>
        </w:rPr>
        <w:t xml:space="preserve"> </w:t>
      </w:r>
      <w:r w:rsidR="00BA058E" w:rsidRPr="00301C54">
        <w:rPr>
          <w:rFonts w:ascii="Arial" w:hAnsi="Arial" w:cs="Arial"/>
          <w:b w:val="0"/>
          <w:sz w:val="22"/>
          <w:szCs w:val="22"/>
          <w:u w:val="none"/>
        </w:rPr>
        <w:t xml:space="preserve"> saisit cette occasion pour </w:t>
      </w:r>
      <w:r w:rsidR="002D37A8" w:rsidRPr="00301C54">
        <w:rPr>
          <w:rFonts w:ascii="Arial" w:hAnsi="Arial" w:cs="Arial"/>
          <w:b w:val="0"/>
          <w:sz w:val="22"/>
          <w:szCs w:val="22"/>
          <w:u w:val="none"/>
        </w:rPr>
        <w:t>exprime</w:t>
      </w:r>
      <w:r w:rsidR="007732BC" w:rsidRPr="00301C54">
        <w:rPr>
          <w:rFonts w:ascii="Arial" w:hAnsi="Arial" w:cs="Arial"/>
          <w:b w:val="0"/>
          <w:sz w:val="22"/>
          <w:szCs w:val="22"/>
          <w:u w:val="none"/>
        </w:rPr>
        <w:t>r</w:t>
      </w:r>
      <w:r w:rsidR="002D37A8" w:rsidRPr="00301C54">
        <w:rPr>
          <w:rFonts w:ascii="Arial" w:hAnsi="Arial" w:cs="Arial"/>
          <w:b w:val="0"/>
          <w:sz w:val="22"/>
          <w:szCs w:val="22"/>
          <w:u w:val="none"/>
        </w:rPr>
        <w:t xml:space="preserve"> ses vifs et sincères remerciements</w:t>
      </w:r>
      <w:r w:rsidRPr="00301C54">
        <w:rPr>
          <w:rFonts w:ascii="Arial" w:hAnsi="Arial" w:cs="Arial"/>
          <w:b w:val="0"/>
          <w:sz w:val="22"/>
          <w:szCs w:val="22"/>
          <w:u w:val="none"/>
        </w:rPr>
        <w:t xml:space="preserve"> au  PNUE,</w:t>
      </w:r>
      <w:r w:rsidR="002D37A8" w:rsidRPr="00301C54">
        <w:rPr>
          <w:rFonts w:ascii="Arial" w:hAnsi="Arial" w:cs="Arial"/>
          <w:b w:val="0"/>
          <w:sz w:val="22"/>
          <w:szCs w:val="22"/>
          <w:u w:val="none"/>
        </w:rPr>
        <w:t xml:space="preserve"> à </w:t>
      </w:r>
      <w:r w:rsidRPr="00301C54">
        <w:rPr>
          <w:rFonts w:ascii="Arial" w:hAnsi="Arial" w:cs="Arial"/>
          <w:b w:val="0"/>
          <w:sz w:val="22"/>
          <w:szCs w:val="22"/>
          <w:u w:val="none"/>
        </w:rPr>
        <w:t xml:space="preserve"> </w:t>
      </w:r>
      <w:smartTag w:uri="urn:schemas-microsoft-com:office:smarttags" w:element="PersonName">
        <w:smartTagPr>
          <w:attr w:name="ProductID" w:val="la Convention"/>
        </w:smartTagPr>
        <w:r w:rsidRPr="00301C54">
          <w:rPr>
            <w:rFonts w:ascii="Arial" w:hAnsi="Arial" w:cs="Arial"/>
            <w:b w:val="0"/>
            <w:sz w:val="22"/>
            <w:szCs w:val="22"/>
            <w:u w:val="none"/>
          </w:rPr>
          <w:t>la Convention</w:t>
        </w:r>
      </w:smartTag>
      <w:r w:rsidRPr="00301C54">
        <w:rPr>
          <w:rFonts w:ascii="Arial" w:hAnsi="Arial" w:cs="Arial"/>
          <w:b w:val="0"/>
          <w:sz w:val="22"/>
          <w:szCs w:val="22"/>
          <w:u w:val="none"/>
        </w:rPr>
        <w:t xml:space="preserve"> de Nairobi et au Projet WIOLAB pour l’appui technique constant apporté aux institutions et experts nationaux</w:t>
      </w:r>
      <w:r w:rsidR="00614B1C" w:rsidRPr="00301C54">
        <w:rPr>
          <w:rFonts w:ascii="Arial" w:hAnsi="Arial" w:cs="Arial"/>
          <w:b w:val="0"/>
          <w:sz w:val="22"/>
          <w:szCs w:val="22"/>
          <w:u w:val="none"/>
        </w:rPr>
        <w:t xml:space="preserve"> dans ce</w:t>
      </w:r>
      <w:r w:rsidR="00BA058E" w:rsidRPr="00301C54">
        <w:rPr>
          <w:rFonts w:ascii="Arial" w:hAnsi="Arial" w:cs="Arial"/>
          <w:b w:val="0"/>
          <w:sz w:val="22"/>
          <w:szCs w:val="22"/>
          <w:u w:val="none"/>
        </w:rPr>
        <w:t>t</w:t>
      </w:r>
      <w:r w:rsidR="00614B1C" w:rsidRPr="00301C54">
        <w:rPr>
          <w:rFonts w:ascii="Arial" w:hAnsi="Arial" w:cs="Arial"/>
          <w:b w:val="0"/>
          <w:sz w:val="22"/>
          <w:szCs w:val="22"/>
          <w:u w:val="none"/>
        </w:rPr>
        <w:t xml:space="preserve"> </w:t>
      </w:r>
      <w:r w:rsidR="00BA058E" w:rsidRPr="00301C54">
        <w:rPr>
          <w:rFonts w:ascii="Arial" w:hAnsi="Arial" w:cs="Arial"/>
          <w:b w:val="0"/>
          <w:sz w:val="22"/>
          <w:szCs w:val="22"/>
          <w:u w:val="none"/>
        </w:rPr>
        <w:t>exercice</w:t>
      </w:r>
      <w:r w:rsidR="00614B1C" w:rsidRPr="00301C54">
        <w:rPr>
          <w:rFonts w:ascii="Arial" w:hAnsi="Arial" w:cs="Arial"/>
          <w:b w:val="0"/>
          <w:sz w:val="22"/>
          <w:szCs w:val="22"/>
          <w:u w:val="none"/>
        </w:rPr>
        <w:t>.</w:t>
      </w:r>
      <w:bookmarkEnd w:id="40"/>
      <w:bookmarkEnd w:id="41"/>
      <w:bookmarkEnd w:id="42"/>
      <w:bookmarkEnd w:id="43"/>
      <w:r w:rsidRPr="00301C54">
        <w:rPr>
          <w:rFonts w:ascii="Arial" w:hAnsi="Arial" w:cs="Arial"/>
          <w:b w:val="0"/>
          <w:sz w:val="22"/>
          <w:szCs w:val="22"/>
          <w:u w:val="none"/>
        </w:rPr>
        <w:t xml:space="preserve"> </w:t>
      </w:r>
    </w:p>
    <w:p w:rsidR="00614B1C" w:rsidRPr="00301C54" w:rsidRDefault="00C540C1" w:rsidP="00826D11">
      <w:pPr>
        <w:widowControl w:val="0"/>
        <w:tabs>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 xml:space="preserve">    </w:t>
      </w:r>
      <w:r w:rsidR="00614B1C" w:rsidRPr="00301C54">
        <w:rPr>
          <w:rFonts w:ascii="Arial" w:hAnsi="Arial" w:cs="Arial"/>
          <w:sz w:val="22"/>
          <w:szCs w:val="22"/>
        </w:rPr>
        <w:t xml:space="preserve">  </w:t>
      </w:r>
    </w:p>
    <w:p w:rsidR="00DE6092" w:rsidRPr="00301C54" w:rsidRDefault="002D37A8" w:rsidP="00826D11">
      <w:pPr>
        <w:widowControl w:val="0"/>
        <w:tabs>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Il  renouvelle</w:t>
      </w:r>
      <w:r w:rsidR="00FA2ED5" w:rsidRPr="00301C54">
        <w:rPr>
          <w:rFonts w:ascii="Arial" w:hAnsi="Arial" w:cs="Arial"/>
          <w:sz w:val="22"/>
          <w:szCs w:val="22"/>
        </w:rPr>
        <w:t xml:space="preserve"> </w:t>
      </w:r>
      <w:r w:rsidR="00DE6092" w:rsidRPr="00301C54">
        <w:rPr>
          <w:rFonts w:ascii="Arial" w:hAnsi="Arial" w:cs="Arial"/>
          <w:sz w:val="22"/>
          <w:szCs w:val="22"/>
        </w:rPr>
        <w:t xml:space="preserve"> sa </w:t>
      </w:r>
      <w:r w:rsidRPr="00301C54">
        <w:rPr>
          <w:rFonts w:ascii="Arial" w:hAnsi="Arial" w:cs="Arial"/>
          <w:sz w:val="22"/>
          <w:szCs w:val="22"/>
        </w:rPr>
        <w:t>profonde gratitude</w:t>
      </w:r>
      <w:r w:rsidR="00FA2ED5" w:rsidRPr="00301C54">
        <w:rPr>
          <w:rFonts w:ascii="Arial" w:hAnsi="Arial" w:cs="Arial"/>
          <w:sz w:val="22"/>
          <w:szCs w:val="22"/>
        </w:rPr>
        <w:t xml:space="preserve"> </w:t>
      </w:r>
      <w:r w:rsidR="007732BC" w:rsidRPr="00301C54">
        <w:rPr>
          <w:rFonts w:ascii="Arial" w:hAnsi="Arial" w:cs="Arial"/>
          <w:sz w:val="22"/>
          <w:szCs w:val="22"/>
        </w:rPr>
        <w:t xml:space="preserve">au Fonds </w:t>
      </w:r>
      <w:r w:rsidR="00DE6092" w:rsidRPr="00301C54">
        <w:rPr>
          <w:rFonts w:ascii="Arial" w:hAnsi="Arial" w:cs="Arial"/>
          <w:sz w:val="22"/>
          <w:szCs w:val="22"/>
        </w:rPr>
        <w:t>Environnement Mondial (FEM)</w:t>
      </w:r>
      <w:r w:rsidR="00FF3638" w:rsidRPr="00301C54">
        <w:rPr>
          <w:rFonts w:ascii="Arial" w:hAnsi="Arial" w:cs="Arial"/>
          <w:sz w:val="22"/>
          <w:szCs w:val="22"/>
        </w:rPr>
        <w:t xml:space="preserve"> qui nous a permis, grâce à</w:t>
      </w:r>
      <w:r w:rsidR="00DE6092" w:rsidRPr="00301C54">
        <w:rPr>
          <w:rFonts w:ascii="Arial" w:hAnsi="Arial" w:cs="Arial"/>
          <w:sz w:val="22"/>
          <w:szCs w:val="22"/>
        </w:rPr>
        <w:t xml:space="preserve">  son </w:t>
      </w:r>
      <w:r w:rsidR="00FA2ED5" w:rsidRPr="00301C54">
        <w:rPr>
          <w:rFonts w:ascii="Arial" w:hAnsi="Arial" w:cs="Arial"/>
          <w:sz w:val="22"/>
          <w:szCs w:val="22"/>
        </w:rPr>
        <w:t>soutien  financier</w:t>
      </w:r>
      <w:r w:rsidR="00614B1C" w:rsidRPr="00301C54">
        <w:rPr>
          <w:rFonts w:ascii="Arial" w:hAnsi="Arial" w:cs="Arial"/>
          <w:sz w:val="22"/>
          <w:szCs w:val="22"/>
        </w:rPr>
        <w:t>,</w:t>
      </w:r>
      <w:r w:rsidR="00FA2ED5" w:rsidRPr="00301C54">
        <w:rPr>
          <w:rFonts w:ascii="Arial" w:hAnsi="Arial" w:cs="Arial"/>
          <w:sz w:val="22"/>
          <w:szCs w:val="22"/>
        </w:rPr>
        <w:t xml:space="preserve"> </w:t>
      </w:r>
      <w:r w:rsidR="00DE6092" w:rsidRPr="00301C54">
        <w:rPr>
          <w:rFonts w:ascii="Arial" w:hAnsi="Arial" w:cs="Arial"/>
          <w:sz w:val="22"/>
          <w:szCs w:val="22"/>
        </w:rPr>
        <w:t xml:space="preserve"> </w:t>
      </w:r>
      <w:r w:rsidR="00FF3638" w:rsidRPr="00301C54">
        <w:rPr>
          <w:rFonts w:ascii="Arial" w:hAnsi="Arial" w:cs="Arial"/>
          <w:sz w:val="22"/>
          <w:szCs w:val="22"/>
        </w:rPr>
        <w:t>d’élaborer ce rapport.</w:t>
      </w:r>
      <w:r w:rsidR="00DE6092" w:rsidRPr="00301C54">
        <w:rPr>
          <w:rFonts w:ascii="Arial" w:hAnsi="Arial" w:cs="Arial"/>
          <w:sz w:val="22"/>
          <w:szCs w:val="22"/>
        </w:rPr>
        <w:t xml:space="preserve"> </w:t>
      </w:r>
    </w:p>
    <w:p w:rsidR="00614B1C" w:rsidRPr="00301C54" w:rsidRDefault="00DE6092" w:rsidP="00826D11">
      <w:pPr>
        <w:widowControl w:val="0"/>
        <w:tabs>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 xml:space="preserve">          </w:t>
      </w:r>
    </w:p>
    <w:p w:rsidR="00DE6092" w:rsidRPr="00301C54" w:rsidRDefault="00FA2ED5" w:rsidP="00826D11">
      <w:pPr>
        <w:widowControl w:val="0"/>
        <w:tabs>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A</w:t>
      </w:r>
      <w:r w:rsidR="00DE6092" w:rsidRPr="00301C54">
        <w:rPr>
          <w:rFonts w:ascii="Arial" w:hAnsi="Arial" w:cs="Arial"/>
          <w:sz w:val="22"/>
          <w:szCs w:val="22"/>
        </w:rPr>
        <w:t xml:space="preserve">ux institutions et aux </w:t>
      </w:r>
      <w:r w:rsidR="00614B1C" w:rsidRPr="00301C54">
        <w:rPr>
          <w:rFonts w:ascii="Arial" w:hAnsi="Arial" w:cs="Arial"/>
          <w:sz w:val="22"/>
          <w:szCs w:val="22"/>
        </w:rPr>
        <w:t>experts</w:t>
      </w:r>
      <w:r w:rsidR="00DE6092" w:rsidRPr="00301C54">
        <w:rPr>
          <w:rFonts w:ascii="Arial" w:hAnsi="Arial" w:cs="Arial"/>
          <w:sz w:val="22"/>
          <w:szCs w:val="22"/>
        </w:rPr>
        <w:t xml:space="preserve"> </w:t>
      </w:r>
      <w:r w:rsidR="008F11A4" w:rsidRPr="00301C54">
        <w:rPr>
          <w:rFonts w:ascii="Arial" w:hAnsi="Arial" w:cs="Arial"/>
          <w:sz w:val="22"/>
          <w:szCs w:val="22"/>
        </w:rPr>
        <w:t>nationaux</w:t>
      </w:r>
      <w:r w:rsidR="00DE6092" w:rsidRPr="00301C54">
        <w:rPr>
          <w:rFonts w:ascii="Arial" w:hAnsi="Arial" w:cs="Arial"/>
          <w:sz w:val="22"/>
          <w:szCs w:val="22"/>
        </w:rPr>
        <w:t xml:space="preserve">, </w:t>
      </w:r>
      <w:r w:rsidR="008F11A4" w:rsidRPr="00301C54">
        <w:rPr>
          <w:rFonts w:ascii="Arial" w:hAnsi="Arial" w:cs="Arial"/>
          <w:sz w:val="22"/>
          <w:szCs w:val="22"/>
        </w:rPr>
        <w:t xml:space="preserve"> le Ministère</w:t>
      </w:r>
      <w:r w:rsidR="00BA058E" w:rsidRPr="00301C54">
        <w:rPr>
          <w:rFonts w:ascii="Arial" w:hAnsi="Arial" w:cs="Arial"/>
          <w:sz w:val="22"/>
          <w:szCs w:val="22"/>
        </w:rPr>
        <w:t xml:space="preserve"> rend un vibrant hommage</w:t>
      </w:r>
      <w:r w:rsidR="008F11A4" w:rsidRPr="00301C54">
        <w:rPr>
          <w:rFonts w:ascii="Arial" w:hAnsi="Arial" w:cs="Arial"/>
          <w:sz w:val="22"/>
          <w:szCs w:val="22"/>
        </w:rPr>
        <w:t xml:space="preserve"> </w:t>
      </w:r>
      <w:r w:rsidR="00614B1C" w:rsidRPr="00301C54">
        <w:rPr>
          <w:rFonts w:ascii="Arial" w:hAnsi="Arial" w:cs="Arial"/>
          <w:sz w:val="22"/>
          <w:szCs w:val="22"/>
        </w:rPr>
        <w:t>pour les efforts</w:t>
      </w:r>
      <w:r w:rsidR="007732BC" w:rsidRPr="00301C54">
        <w:rPr>
          <w:rFonts w:ascii="Arial" w:hAnsi="Arial" w:cs="Arial"/>
          <w:sz w:val="22"/>
          <w:szCs w:val="22"/>
        </w:rPr>
        <w:t xml:space="preserve"> </w:t>
      </w:r>
      <w:r w:rsidR="00614B1C" w:rsidRPr="00301C54">
        <w:rPr>
          <w:rFonts w:ascii="Arial" w:hAnsi="Arial" w:cs="Arial"/>
          <w:sz w:val="22"/>
          <w:szCs w:val="22"/>
        </w:rPr>
        <w:t xml:space="preserve"> </w:t>
      </w:r>
      <w:r w:rsidR="00DE6092" w:rsidRPr="00301C54">
        <w:rPr>
          <w:rFonts w:ascii="Arial" w:hAnsi="Arial" w:cs="Arial"/>
          <w:sz w:val="22"/>
          <w:szCs w:val="22"/>
        </w:rPr>
        <w:t xml:space="preserve">consentis et l’esprit de </w:t>
      </w:r>
      <w:r w:rsidR="00614B1C" w:rsidRPr="00301C54">
        <w:rPr>
          <w:rFonts w:ascii="Arial" w:hAnsi="Arial" w:cs="Arial"/>
          <w:sz w:val="22"/>
          <w:szCs w:val="22"/>
        </w:rPr>
        <w:t>concertation</w:t>
      </w:r>
      <w:r w:rsidR="00DE6092" w:rsidRPr="00301C54">
        <w:rPr>
          <w:rFonts w:ascii="Arial" w:hAnsi="Arial" w:cs="Arial"/>
          <w:sz w:val="22"/>
          <w:szCs w:val="22"/>
        </w:rPr>
        <w:t xml:space="preserve"> qui a prévalu tout au long du processus.</w:t>
      </w:r>
    </w:p>
    <w:p w:rsidR="00DE6092" w:rsidRPr="00301C54" w:rsidRDefault="00DE6092" w:rsidP="00826D11">
      <w:pPr>
        <w:widowControl w:val="0"/>
        <w:tabs>
          <w:tab w:val="left" w:pos="3780"/>
          <w:tab w:val="left" w:pos="10620"/>
        </w:tabs>
        <w:autoSpaceDE w:val="0"/>
        <w:autoSpaceDN w:val="0"/>
        <w:ind w:right="180"/>
        <w:jc w:val="both"/>
        <w:rPr>
          <w:rFonts w:ascii="Arial" w:hAnsi="Arial" w:cs="Arial"/>
          <w:sz w:val="22"/>
          <w:szCs w:val="22"/>
        </w:rPr>
      </w:pPr>
    </w:p>
    <w:p w:rsidR="007732BC" w:rsidRPr="00301C54" w:rsidRDefault="00DE6092" w:rsidP="00826D11">
      <w:pPr>
        <w:widowControl w:val="0"/>
        <w:tabs>
          <w:tab w:val="left" w:pos="3780"/>
          <w:tab w:val="left" w:pos="10620"/>
        </w:tabs>
        <w:autoSpaceDE w:val="0"/>
        <w:autoSpaceDN w:val="0"/>
        <w:ind w:left="720" w:right="180" w:hanging="720"/>
        <w:jc w:val="both"/>
        <w:rPr>
          <w:rFonts w:ascii="Arial" w:hAnsi="Arial" w:cs="Arial"/>
          <w:sz w:val="22"/>
          <w:szCs w:val="22"/>
        </w:rPr>
      </w:pPr>
      <w:r w:rsidRPr="00301C54">
        <w:rPr>
          <w:rFonts w:ascii="Arial" w:hAnsi="Arial" w:cs="Arial"/>
          <w:sz w:val="22"/>
          <w:szCs w:val="22"/>
        </w:rPr>
        <w:t xml:space="preserve">Enfin, </w:t>
      </w:r>
      <w:r w:rsidR="00BA058E" w:rsidRPr="00301C54">
        <w:rPr>
          <w:rFonts w:ascii="Arial" w:hAnsi="Arial" w:cs="Arial"/>
          <w:sz w:val="22"/>
          <w:szCs w:val="22"/>
        </w:rPr>
        <w:t>il</w:t>
      </w:r>
      <w:r w:rsidRPr="00301C54">
        <w:rPr>
          <w:rFonts w:ascii="Arial" w:hAnsi="Arial" w:cs="Arial"/>
          <w:sz w:val="22"/>
          <w:szCs w:val="22"/>
        </w:rPr>
        <w:t xml:space="preserve"> remercie t</w:t>
      </w:r>
      <w:r w:rsidR="007732BC" w:rsidRPr="00301C54">
        <w:rPr>
          <w:rFonts w:ascii="Arial" w:hAnsi="Arial" w:cs="Arial"/>
          <w:sz w:val="22"/>
          <w:szCs w:val="22"/>
        </w:rPr>
        <w:t>out particulièrement le Centre N</w:t>
      </w:r>
      <w:r w:rsidRPr="00301C54">
        <w:rPr>
          <w:rFonts w:ascii="Arial" w:hAnsi="Arial" w:cs="Arial"/>
          <w:sz w:val="22"/>
          <w:szCs w:val="22"/>
        </w:rPr>
        <w:t xml:space="preserve">ational de Documentation et de </w:t>
      </w:r>
    </w:p>
    <w:p w:rsidR="007732BC" w:rsidRPr="00301C54" w:rsidRDefault="00DE6092" w:rsidP="00826D11">
      <w:pPr>
        <w:widowControl w:val="0"/>
        <w:tabs>
          <w:tab w:val="left" w:pos="3780"/>
          <w:tab w:val="left" w:pos="10620"/>
        </w:tabs>
        <w:autoSpaceDE w:val="0"/>
        <w:autoSpaceDN w:val="0"/>
        <w:ind w:left="720" w:right="180" w:hanging="720"/>
        <w:jc w:val="both"/>
        <w:rPr>
          <w:rFonts w:ascii="Arial" w:hAnsi="Arial" w:cs="Arial"/>
          <w:sz w:val="22"/>
          <w:szCs w:val="22"/>
        </w:rPr>
      </w:pPr>
      <w:r w:rsidRPr="00301C54">
        <w:rPr>
          <w:rFonts w:ascii="Arial" w:hAnsi="Arial" w:cs="Arial"/>
          <w:sz w:val="22"/>
          <w:szCs w:val="22"/>
        </w:rPr>
        <w:t xml:space="preserve">Recherche Scientifique (CNDRS), le Département du Système d’Information Géographique </w:t>
      </w:r>
    </w:p>
    <w:p w:rsidR="00DE6092" w:rsidRPr="00301C54" w:rsidRDefault="00DE6092" w:rsidP="00826D11">
      <w:pPr>
        <w:widowControl w:val="0"/>
        <w:tabs>
          <w:tab w:val="left" w:pos="3780"/>
          <w:tab w:val="left" w:pos="10620"/>
        </w:tabs>
        <w:autoSpaceDE w:val="0"/>
        <w:autoSpaceDN w:val="0"/>
        <w:ind w:left="720" w:right="180" w:hanging="720"/>
        <w:jc w:val="both"/>
        <w:rPr>
          <w:rFonts w:ascii="Arial" w:hAnsi="Arial" w:cs="Arial"/>
          <w:sz w:val="22"/>
          <w:szCs w:val="22"/>
        </w:rPr>
      </w:pPr>
      <w:r w:rsidRPr="00301C54">
        <w:rPr>
          <w:rFonts w:ascii="Arial" w:hAnsi="Arial" w:cs="Arial"/>
          <w:sz w:val="22"/>
          <w:szCs w:val="22"/>
        </w:rPr>
        <w:t xml:space="preserve">et </w:t>
      </w:r>
      <w:smartTag w:uri="urn:schemas-microsoft-com:office:smarttags" w:element="PersonName">
        <w:smartTagPr>
          <w:attr w:name="ProductID" w:val="la Pharmacie Autonome"/>
        </w:smartTagPr>
        <w:r w:rsidRPr="00301C54">
          <w:rPr>
            <w:rFonts w:ascii="Arial" w:hAnsi="Arial" w:cs="Arial"/>
            <w:sz w:val="22"/>
            <w:szCs w:val="22"/>
          </w:rPr>
          <w:t>la Pharmacie Autonome</w:t>
        </w:r>
      </w:smartTag>
      <w:r w:rsidRPr="00301C54">
        <w:rPr>
          <w:rFonts w:ascii="Arial" w:hAnsi="Arial" w:cs="Arial"/>
          <w:sz w:val="22"/>
          <w:szCs w:val="22"/>
        </w:rPr>
        <w:t xml:space="preserve"> des Comores (PNAC) pour les données  fournies à  l’INRAPE</w:t>
      </w:r>
      <w:r w:rsidR="008F11A4" w:rsidRPr="00301C54">
        <w:rPr>
          <w:rFonts w:ascii="Arial" w:hAnsi="Arial" w:cs="Arial"/>
          <w:sz w:val="22"/>
          <w:szCs w:val="22"/>
        </w:rPr>
        <w:t xml:space="preserve"> </w:t>
      </w:r>
    </w:p>
    <w:p w:rsidR="00DE6092" w:rsidRPr="00E53C55" w:rsidRDefault="004303ED" w:rsidP="00826D11">
      <w:pPr>
        <w:widowControl w:val="0"/>
        <w:tabs>
          <w:tab w:val="left" w:pos="3780"/>
          <w:tab w:val="left" w:pos="10620"/>
        </w:tabs>
        <w:autoSpaceDE w:val="0"/>
        <w:autoSpaceDN w:val="0"/>
        <w:ind w:right="180"/>
        <w:jc w:val="both"/>
        <w:rPr>
          <w:rFonts w:ascii="Arial" w:hAnsi="Arial" w:cs="Arial"/>
          <w:sz w:val="21"/>
          <w:szCs w:val="21"/>
        </w:rPr>
      </w:pPr>
      <w:r w:rsidRPr="00301C54">
        <w:rPr>
          <w:rFonts w:ascii="Arial" w:hAnsi="Arial" w:cs="Arial"/>
          <w:sz w:val="22"/>
          <w:szCs w:val="22"/>
        </w:rPr>
        <w:t>pour</w:t>
      </w:r>
      <w:r w:rsidR="00DE6092" w:rsidRPr="00301C54">
        <w:rPr>
          <w:rFonts w:ascii="Arial" w:hAnsi="Arial" w:cs="Arial"/>
          <w:sz w:val="22"/>
          <w:szCs w:val="22"/>
        </w:rPr>
        <w:t xml:space="preserve"> l</w:t>
      </w:r>
      <w:r w:rsidR="00BA058E" w:rsidRPr="00301C54">
        <w:rPr>
          <w:rFonts w:ascii="Arial" w:hAnsi="Arial" w:cs="Arial"/>
          <w:sz w:val="22"/>
          <w:szCs w:val="22"/>
        </w:rPr>
        <w:t>’élaboration de ce document</w:t>
      </w:r>
      <w:r w:rsidR="00BA058E" w:rsidRPr="00E53C55">
        <w:rPr>
          <w:rFonts w:ascii="Arial" w:hAnsi="Arial" w:cs="Arial"/>
          <w:sz w:val="21"/>
          <w:szCs w:val="21"/>
        </w:rPr>
        <w:t>.</w:t>
      </w:r>
      <w:r w:rsidR="00DE6092" w:rsidRPr="00E53C55">
        <w:rPr>
          <w:rFonts w:ascii="Arial" w:hAnsi="Arial" w:cs="Arial"/>
          <w:sz w:val="21"/>
          <w:szCs w:val="21"/>
        </w:rPr>
        <w:t>.</w:t>
      </w:r>
    </w:p>
    <w:p w:rsidR="00DE6092" w:rsidRPr="00E53C55" w:rsidRDefault="00DE6092" w:rsidP="00826D11">
      <w:pPr>
        <w:jc w:val="both"/>
        <w:rPr>
          <w:rFonts w:ascii="Arial" w:hAnsi="Arial" w:cs="Arial"/>
          <w:sz w:val="21"/>
          <w:szCs w:val="21"/>
        </w:rPr>
      </w:pPr>
    </w:p>
    <w:p w:rsidR="00DE6092" w:rsidRPr="00E53C55" w:rsidRDefault="00DE6092" w:rsidP="00826D11">
      <w:pPr>
        <w:jc w:val="both"/>
        <w:rPr>
          <w:rFonts w:ascii="Arial" w:hAnsi="Arial" w:cs="Arial"/>
          <w:b/>
          <w:sz w:val="21"/>
          <w:szCs w:val="21"/>
        </w:rPr>
      </w:pPr>
      <w:r w:rsidRPr="00E53C55">
        <w:rPr>
          <w:rFonts w:ascii="Arial" w:hAnsi="Arial" w:cs="Arial"/>
          <w:b/>
          <w:sz w:val="21"/>
          <w:szCs w:val="21"/>
        </w:rPr>
        <w:t xml:space="preserve">                                                                            </w:t>
      </w:r>
      <w:r w:rsidR="00614B1C" w:rsidRPr="00E53C55">
        <w:rPr>
          <w:rFonts w:ascii="Arial" w:hAnsi="Arial" w:cs="Arial"/>
          <w:b/>
          <w:sz w:val="21"/>
          <w:szCs w:val="21"/>
        </w:rPr>
        <w:t xml:space="preserve">  </w:t>
      </w:r>
      <w:r w:rsidRPr="00E53C55">
        <w:rPr>
          <w:rFonts w:ascii="Arial" w:hAnsi="Arial" w:cs="Arial"/>
          <w:b/>
          <w:sz w:val="21"/>
          <w:szCs w:val="21"/>
        </w:rPr>
        <w:t xml:space="preserve"> </w:t>
      </w:r>
    </w:p>
    <w:p w:rsidR="00000000" w:rsidRDefault="003167C5">
      <w:pPr>
        <w:pStyle w:val="Retraitcorpsdetexte"/>
        <w:ind w:left="0"/>
        <w:rPr>
          <w:rFonts w:ascii="Arial" w:hAnsi="Arial" w:cs="Arial"/>
          <w:b/>
          <w:rPrChange w:id="44" w:author="scheren" w:date="2007-01-25T12:28:00Z">
            <w:rPr>
              <w:b w:val="0"/>
              <w:sz w:val="24"/>
            </w:rPr>
          </w:rPrChange>
        </w:rPr>
        <w:pPrChange w:id="45" w:author="scheren" w:date="2007-01-25T21:11:00Z">
          <w:pPr>
            <w:pStyle w:val="Titre5"/>
            <w:jc w:val="center"/>
          </w:pPr>
        </w:pPrChange>
      </w:pPr>
      <w:r w:rsidRPr="00C3066F">
        <w:rPr>
          <w:rFonts w:ascii="Arial" w:hAnsi="Arial" w:cs="Arial"/>
        </w:rPr>
        <w:br w:type="page"/>
      </w:r>
      <w:bookmarkStart w:id="46" w:name="_Toc149386329"/>
      <w:bookmarkStart w:id="47" w:name="_Toc149387523"/>
      <w:bookmarkStart w:id="48" w:name="_Toc149387756"/>
      <w:r w:rsidR="006A6AEF" w:rsidRPr="006A6AEF">
        <w:rPr>
          <w:rFonts w:ascii="Arial" w:hAnsi="Arial" w:cs="Arial"/>
          <w:b/>
          <w:rPrChange w:id="49" w:author="scheren" w:date="2007-01-25T12:28:00Z">
            <w:rPr>
              <w:bCs w:val="0"/>
              <w:i w:val="0"/>
              <w:iCs w:val="0"/>
            </w:rPr>
          </w:rPrChange>
        </w:rPr>
        <w:lastRenderedPageBreak/>
        <w:t>SIGLES ET ACRONYMES</w:t>
      </w:r>
      <w:bookmarkEnd w:id="46"/>
      <w:bookmarkEnd w:id="47"/>
      <w:bookmarkEnd w:id="48"/>
    </w:p>
    <w:p w:rsidR="003167C5" w:rsidRPr="00B55C4E" w:rsidRDefault="003167C5" w:rsidP="003167C5"/>
    <w:tbl>
      <w:tblPr>
        <w:tblStyle w:val="Grilledutableau"/>
        <w:tblW w:w="0" w:type="auto"/>
        <w:tblLook w:val="01E0"/>
      </w:tblPr>
      <w:tblGrid>
        <w:gridCol w:w="1548"/>
        <w:gridCol w:w="7664"/>
      </w:tblGrid>
      <w:tr w:rsidR="003167C5" w:rsidRPr="003167C5">
        <w:tc>
          <w:tcPr>
            <w:tcW w:w="1548" w:type="dxa"/>
          </w:tcPr>
          <w:p w:rsidR="003167C5" w:rsidRPr="003167C5" w:rsidRDefault="002027FA" w:rsidP="00EB6B91">
            <w:pPr>
              <w:spacing w:line="360" w:lineRule="auto"/>
              <w:rPr>
                <w:rFonts w:ascii="Arial" w:hAnsi="Arial" w:cs="Arial"/>
                <w:sz w:val="22"/>
                <w:szCs w:val="22"/>
              </w:rPr>
            </w:pPr>
            <w:r>
              <w:rPr>
                <w:rFonts w:ascii="Arial" w:hAnsi="Arial" w:cs="Arial"/>
                <w:sz w:val="22"/>
                <w:szCs w:val="22"/>
              </w:rPr>
              <w:t>AIDE</w:t>
            </w:r>
          </w:p>
        </w:tc>
        <w:tc>
          <w:tcPr>
            <w:tcW w:w="7664" w:type="dxa"/>
          </w:tcPr>
          <w:p w:rsidR="003167C5" w:rsidRPr="003167C5" w:rsidRDefault="00023D53" w:rsidP="00EB6B91">
            <w:pPr>
              <w:spacing w:line="360" w:lineRule="auto"/>
              <w:rPr>
                <w:rFonts w:ascii="Arial" w:hAnsi="Arial" w:cs="Arial"/>
                <w:sz w:val="22"/>
                <w:szCs w:val="22"/>
              </w:rPr>
            </w:pPr>
            <w:r w:rsidRPr="0015289E">
              <w:rPr>
                <w:rFonts w:ascii="Arial" w:hAnsi="Arial" w:cs="Arial"/>
                <w:spacing w:val="-2"/>
                <w:sz w:val="22"/>
                <w:szCs w:val="22"/>
              </w:rPr>
              <w:t>Association d’Intervention pour le Développement et l’Environnement</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APM</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Aires Protégées Marines</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CDB</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Convention sur la Diversité Biologique</w:t>
            </w:r>
          </w:p>
        </w:tc>
      </w:tr>
      <w:tr w:rsidR="003167C5" w:rsidRPr="003167C5">
        <w:tc>
          <w:tcPr>
            <w:tcW w:w="1548" w:type="dxa"/>
          </w:tcPr>
          <w:p w:rsidR="003167C5" w:rsidRPr="003167C5" w:rsidRDefault="002027FA" w:rsidP="00EB6B91">
            <w:pPr>
              <w:spacing w:line="360" w:lineRule="auto"/>
              <w:rPr>
                <w:rFonts w:ascii="Arial" w:hAnsi="Arial" w:cs="Arial"/>
                <w:sz w:val="22"/>
                <w:szCs w:val="22"/>
              </w:rPr>
            </w:pPr>
            <w:r>
              <w:rPr>
                <w:rFonts w:ascii="Arial" w:hAnsi="Arial" w:cs="Arial"/>
                <w:sz w:val="22"/>
                <w:szCs w:val="22"/>
              </w:rPr>
              <w:t>CNDRS</w:t>
            </w:r>
          </w:p>
        </w:tc>
        <w:tc>
          <w:tcPr>
            <w:tcW w:w="7664" w:type="dxa"/>
          </w:tcPr>
          <w:p w:rsidR="003167C5" w:rsidRPr="003167C5" w:rsidRDefault="002027FA" w:rsidP="00EB6B91">
            <w:pPr>
              <w:spacing w:line="360" w:lineRule="auto"/>
              <w:rPr>
                <w:rFonts w:ascii="Arial" w:hAnsi="Arial" w:cs="Arial"/>
                <w:sz w:val="22"/>
                <w:szCs w:val="22"/>
              </w:rPr>
            </w:pPr>
            <w:r>
              <w:rPr>
                <w:rFonts w:ascii="Arial" w:hAnsi="Arial" w:cs="Arial"/>
                <w:sz w:val="22"/>
                <w:szCs w:val="22"/>
              </w:rPr>
              <w:t xml:space="preserve">Centre National de </w:t>
            </w:r>
            <w:r w:rsidR="00023D53">
              <w:rPr>
                <w:rFonts w:ascii="Arial" w:hAnsi="Arial" w:cs="Arial"/>
                <w:sz w:val="22"/>
                <w:szCs w:val="22"/>
              </w:rPr>
              <w:t xml:space="preserve">Documentation et de </w:t>
            </w:r>
            <w:r>
              <w:rPr>
                <w:rFonts w:ascii="Arial" w:hAnsi="Arial" w:cs="Arial"/>
                <w:sz w:val="22"/>
                <w:szCs w:val="22"/>
              </w:rPr>
              <w:t>Recherche Scientifique</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COI</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Commission de l’Océan Indien</w:t>
            </w:r>
          </w:p>
        </w:tc>
      </w:tr>
      <w:tr w:rsidR="003167C5" w:rsidRPr="003167C5">
        <w:trPr>
          <w:ins w:id="50" w:author="scheren" w:date="2007-01-25T14:50:00Z"/>
        </w:trPr>
        <w:tc>
          <w:tcPr>
            <w:tcW w:w="1548" w:type="dxa"/>
          </w:tcPr>
          <w:p w:rsidR="003167C5" w:rsidRPr="003167C5" w:rsidRDefault="003167C5" w:rsidP="00EB6B91">
            <w:pPr>
              <w:spacing w:line="360" w:lineRule="auto"/>
              <w:rPr>
                <w:ins w:id="51" w:author="scheren" w:date="2007-01-25T14:50:00Z"/>
                <w:rFonts w:ascii="Arial" w:hAnsi="Arial" w:cs="Arial"/>
                <w:sz w:val="22"/>
                <w:szCs w:val="22"/>
              </w:rPr>
            </w:pPr>
            <w:ins w:id="52" w:author="scheren" w:date="2007-01-25T14:50:00Z">
              <w:r w:rsidRPr="003167C5">
                <w:rPr>
                  <w:rFonts w:ascii="Arial" w:hAnsi="Arial" w:cs="Arial"/>
                  <w:sz w:val="22"/>
                  <w:szCs w:val="22"/>
                </w:rPr>
                <w:t>DNEF</w:t>
              </w:r>
            </w:ins>
          </w:p>
        </w:tc>
        <w:tc>
          <w:tcPr>
            <w:tcW w:w="7664" w:type="dxa"/>
          </w:tcPr>
          <w:p w:rsidR="003167C5" w:rsidRPr="003167C5" w:rsidRDefault="003167C5" w:rsidP="00EB6B91">
            <w:pPr>
              <w:spacing w:line="360" w:lineRule="auto"/>
              <w:rPr>
                <w:ins w:id="53" w:author="scheren" w:date="2007-01-25T14:50:00Z"/>
                <w:rFonts w:ascii="Arial" w:hAnsi="Arial" w:cs="Arial"/>
                <w:bCs/>
                <w:sz w:val="22"/>
                <w:szCs w:val="22"/>
              </w:rPr>
            </w:pPr>
            <w:ins w:id="54" w:author="scheren" w:date="2007-01-25T14:50:00Z">
              <w:r w:rsidRPr="003167C5">
                <w:rPr>
                  <w:rFonts w:ascii="Arial" w:hAnsi="Arial" w:cs="Arial"/>
                  <w:bCs/>
                  <w:sz w:val="22"/>
                  <w:szCs w:val="22"/>
                </w:rPr>
                <w:t xml:space="preserve">Direction </w:t>
              </w:r>
            </w:ins>
            <w:ins w:id="55" w:author="FATOUMA" w:date="2007-02-01T19:07:00Z">
              <w:r w:rsidRPr="003167C5">
                <w:rPr>
                  <w:rFonts w:ascii="Arial" w:hAnsi="Arial" w:cs="Arial"/>
                  <w:bCs/>
                  <w:sz w:val="22"/>
                  <w:szCs w:val="22"/>
                </w:rPr>
                <w:t>N</w:t>
              </w:r>
            </w:ins>
            <w:ins w:id="56" w:author="scheren" w:date="2007-01-25T14:50:00Z">
              <w:del w:id="57" w:author="FATOUMA" w:date="2007-02-01T19:07:00Z">
                <w:r w:rsidRPr="003167C5" w:rsidDel="00015DDB">
                  <w:rPr>
                    <w:rFonts w:ascii="Arial" w:hAnsi="Arial" w:cs="Arial"/>
                    <w:bCs/>
                    <w:sz w:val="22"/>
                    <w:szCs w:val="22"/>
                  </w:rPr>
                  <w:delText>n</w:delText>
                </w:r>
              </w:del>
              <w:r w:rsidRPr="003167C5">
                <w:rPr>
                  <w:rFonts w:ascii="Arial" w:hAnsi="Arial" w:cs="Arial"/>
                  <w:bCs/>
                  <w:sz w:val="22"/>
                  <w:szCs w:val="22"/>
                </w:rPr>
                <w:t>ationale de l’Environnement et des Forêts</w:t>
              </w:r>
            </w:ins>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DSCRP</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 xml:space="preserve">Document de Stratégie  pour </w:t>
            </w:r>
            <w:smartTag w:uri="urn:schemas-microsoft-com:office:smarttags" w:element="PersonName">
              <w:smartTagPr>
                <w:attr w:name="ProductID" w:val="la Croissance"/>
              </w:smartTagPr>
              <w:r w:rsidRPr="003167C5">
                <w:rPr>
                  <w:rFonts w:ascii="Arial" w:hAnsi="Arial" w:cs="Arial"/>
                  <w:bCs/>
                  <w:sz w:val="22"/>
                  <w:szCs w:val="22"/>
                </w:rPr>
                <w:t>la Croissance</w:t>
              </w:r>
            </w:smartTag>
            <w:r w:rsidRPr="003167C5">
              <w:rPr>
                <w:rFonts w:ascii="Arial" w:hAnsi="Arial" w:cs="Arial"/>
                <w:bCs/>
                <w:sz w:val="22"/>
                <w:szCs w:val="22"/>
              </w:rPr>
              <w:t xml:space="preserve"> et </w:t>
            </w:r>
            <w:smartTag w:uri="urn:schemas-microsoft-com:office:smarttags" w:element="PersonName">
              <w:smartTagPr>
                <w:attr w:name="ProductID" w:val="la R￩duction"/>
              </w:smartTagPr>
              <w:r w:rsidRPr="003167C5">
                <w:rPr>
                  <w:rFonts w:ascii="Arial" w:hAnsi="Arial" w:cs="Arial"/>
                  <w:bCs/>
                  <w:sz w:val="22"/>
                  <w:szCs w:val="22"/>
                </w:rPr>
                <w:t>la Réduction</w:t>
              </w:r>
            </w:smartTag>
            <w:r w:rsidRPr="003167C5">
              <w:rPr>
                <w:rFonts w:ascii="Arial" w:hAnsi="Arial" w:cs="Arial"/>
                <w:bCs/>
                <w:sz w:val="22"/>
                <w:szCs w:val="22"/>
              </w:rPr>
              <w:t xml:space="preserve"> de la Pauvreté</w:t>
            </w:r>
          </w:p>
        </w:tc>
      </w:tr>
      <w:tr w:rsidR="003167C5" w:rsidRPr="003167C5">
        <w:tc>
          <w:tcPr>
            <w:tcW w:w="1548" w:type="dxa"/>
          </w:tcPr>
          <w:p w:rsidR="003167C5" w:rsidRPr="003167C5" w:rsidRDefault="003167C5" w:rsidP="00EB6B91">
            <w:pPr>
              <w:spacing w:line="360" w:lineRule="auto"/>
              <w:jc w:val="both"/>
              <w:rPr>
                <w:rFonts w:ascii="Arial" w:hAnsi="Arial" w:cs="Arial"/>
                <w:sz w:val="22"/>
                <w:szCs w:val="22"/>
              </w:rPr>
            </w:pPr>
            <w:r w:rsidRPr="003167C5">
              <w:rPr>
                <w:rFonts w:ascii="Arial" w:eastAsia="SimSun" w:hAnsi="Arial" w:cs="Arial"/>
                <w:sz w:val="22"/>
                <w:szCs w:val="22"/>
              </w:rPr>
              <w:t>FADC</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Fonds d’Appui au Développement Communautaire</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FADESIM</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 xml:space="preserve">Fédération des Associations </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FFEM</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Fond  Français pour l’Environnement Mondial</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GEF</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Global Environnent Fund (Fond Mondiale de l’Environnement)</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GIZC</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 xml:space="preserve">Gestion Intégrée de </w:t>
            </w:r>
            <w:smartTag w:uri="urn:schemas-microsoft-com:office:smarttags" w:element="PersonName">
              <w:smartTagPr>
                <w:attr w:name="ProductID" w:val="la Zone C￴ti￨re"/>
              </w:smartTagPr>
              <w:r w:rsidRPr="003167C5">
                <w:rPr>
                  <w:rFonts w:ascii="Arial" w:hAnsi="Arial" w:cs="Arial"/>
                  <w:bCs/>
                  <w:sz w:val="22"/>
                  <w:szCs w:val="22"/>
                </w:rPr>
                <w:t>la Zone Côtière</w:t>
              </w:r>
            </w:smartTag>
            <w:r w:rsidRPr="003167C5">
              <w:rPr>
                <w:rFonts w:ascii="Arial" w:hAnsi="Arial" w:cs="Arial"/>
                <w:bCs/>
                <w:sz w:val="22"/>
                <w:szCs w:val="22"/>
              </w:rPr>
              <w:t xml:space="preserve"> </w:t>
            </w:r>
          </w:p>
        </w:tc>
      </w:tr>
      <w:tr w:rsidR="003167C5" w:rsidRPr="003167C5">
        <w:tc>
          <w:tcPr>
            <w:tcW w:w="1548" w:type="dxa"/>
          </w:tcPr>
          <w:p w:rsidR="003167C5" w:rsidRPr="003167C5" w:rsidRDefault="003167C5" w:rsidP="00EB6B91">
            <w:pPr>
              <w:spacing w:line="360" w:lineRule="auto"/>
              <w:jc w:val="both"/>
              <w:rPr>
                <w:rFonts w:ascii="Arial" w:hAnsi="Arial" w:cs="Arial"/>
                <w:sz w:val="22"/>
                <w:szCs w:val="22"/>
              </w:rPr>
            </w:pPr>
            <w:r w:rsidRPr="003167C5">
              <w:rPr>
                <w:rFonts w:ascii="Arial" w:eastAsia="SimSun" w:hAnsi="Arial" w:cs="Arial"/>
                <w:sz w:val="22"/>
                <w:szCs w:val="22"/>
              </w:rPr>
              <w:t>OIO</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Océan Indien Occidental</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OMD</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Objectifs du  Millénium pour le Développement</w:t>
            </w:r>
          </w:p>
        </w:tc>
      </w:tr>
      <w:tr w:rsidR="002027FA" w:rsidRPr="003167C5">
        <w:tc>
          <w:tcPr>
            <w:tcW w:w="1548" w:type="dxa"/>
          </w:tcPr>
          <w:p w:rsidR="002027FA" w:rsidRPr="003167C5" w:rsidRDefault="002027FA" w:rsidP="00EB6B91">
            <w:pPr>
              <w:spacing w:line="360" w:lineRule="auto"/>
              <w:rPr>
                <w:rFonts w:ascii="Arial" w:hAnsi="Arial" w:cs="Arial"/>
                <w:bCs/>
                <w:sz w:val="22"/>
                <w:szCs w:val="22"/>
              </w:rPr>
            </w:pPr>
            <w:r>
              <w:rPr>
                <w:rFonts w:ascii="Arial" w:hAnsi="Arial" w:cs="Arial"/>
                <w:bCs/>
                <w:sz w:val="22"/>
                <w:szCs w:val="22"/>
              </w:rPr>
              <w:t>PANA</w:t>
            </w:r>
          </w:p>
        </w:tc>
        <w:tc>
          <w:tcPr>
            <w:tcW w:w="7664" w:type="dxa"/>
          </w:tcPr>
          <w:p w:rsidR="002027FA" w:rsidRPr="00AA287A" w:rsidRDefault="00AA287A" w:rsidP="00EB6B91">
            <w:pPr>
              <w:spacing w:line="360" w:lineRule="auto"/>
              <w:rPr>
                <w:sz w:val="22"/>
                <w:szCs w:val="22"/>
              </w:rPr>
            </w:pPr>
            <w:r w:rsidRPr="00B532D0">
              <w:rPr>
                <w:rFonts w:ascii="Arial" w:hAnsi="Arial" w:cs="Arial"/>
                <w:sz w:val="22"/>
                <w:szCs w:val="22"/>
              </w:rPr>
              <w:t>Programme d’Action National d’Adaptation aux changements climatiques</w:t>
            </w:r>
          </w:p>
        </w:tc>
      </w:tr>
      <w:tr w:rsidR="003167C5" w:rsidRPr="003167C5">
        <w:tc>
          <w:tcPr>
            <w:tcW w:w="1548" w:type="dxa"/>
          </w:tcPr>
          <w:p w:rsidR="003167C5" w:rsidRPr="003167C5" w:rsidRDefault="00742527" w:rsidP="00EB6B91">
            <w:pPr>
              <w:spacing w:line="360" w:lineRule="auto"/>
              <w:jc w:val="both"/>
              <w:rPr>
                <w:rFonts w:ascii="Arial" w:hAnsi="Arial" w:cs="Arial"/>
                <w:sz w:val="22"/>
                <w:szCs w:val="22"/>
              </w:rPr>
            </w:pPr>
            <w:r>
              <w:rPr>
                <w:rFonts w:ascii="Arial" w:hAnsi="Arial" w:cs="Arial"/>
                <w:sz w:val="22"/>
                <w:szCs w:val="22"/>
              </w:rPr>
              <w:t>PIB</w:t>
            </w:r>
          </w:p>
        </w:tc>
        <w:tc>
          <w:tcPr>
            <w:tcW w:w="7664" w:type="dxa"/>
          </w:tcPr>
          <w:p w:rsidR="003167C5" w:rsidRPr="003167C5" w:rsidRDefault="00742527" w:rsidP="00EB6B91">
            <w:pPr>
              <w:spacing w:line="360" w:lineRule="auto"/>
              <w:rPr>
                <w:rFonts w:ascii="Arial" w:hAnsi="Arial" w:cs="Arial"/>
                <w:sz w:val="22"/>
                <w:szCs w:val="22"/>
              </w:rPr>
            </w:pPr>
            <w:r>
              <w:rPr>
                <w:rFonts w:ascii="Arial" w:hAnsi="Arial" w:cs="Arial"/>
                <w:sz w:val="22"/>
                <w:szCs w:val="22"/>
              </w:rPr>
              <w:t>Produit Intérieur  Bruite</w:t>
            </w:r>
          </w:p>
        </w:tc>
      </w:tr>
      <w:tr w:rsidR="003167C5" w:rsidRPr="003167C5">
        <w:trPr>
          <w:trHeight w:val="307"/>
        </w:trPr>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PMM</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Parc Marin de Mohéli</w:t>
            </w:r>
          </w:p>
        </w:tc>
      </w:tr>
      <w:tr w:rsidR="002027FA" w:rsidRPr="003167C5">
        <w:trPr>
          <w:trHeight w:val="307"/>
        </w:trPr>
        <w:tc>
          <w:tcPr>
            <w:tcW w:w="1548" w:type="dxa"/>
          </w:tcPr>
          <w:p w:rsidR="002027FA" w:rsidRPr="003167C5" w:rsidRDefault="002027FA" w:rsidP="00EB6B91">
            <w:pPr>
              <w:spacing w:line="360" w:lineRule="auto"/>
              <w:rPr>
                <w:rFonts w:ascii="Arial" w:hAnsi="Arial" w:cs="Arial"/>
                <w:sz w:val="22"/>
                <w:szCs w:val="22"/>
              </w:rPr>
            </w:pPr>
            <w:r>
              <w:rPr>
                <w:rFonts w:ascii="Arial" w:hAnsi="Arial" w:cs="Arial"/>
                <w:sz w:val="22"/>
                <w:szCs w:val="22"/>
              </w:rPr>
              <w:t>PNAC</w:t>
            </w:r>
          </w:p>
        </w:tc>
        <w:tc>
          <w:tcPr>
            <w:tcW w:w="7664" w:type="dxa"/>
          </w:tcPr>
          <w:p w:rsidR="002027FA" w:rsidRPr="003167C5" w:rsidRDefault="002027FA" w:rsidP="00EB6B91">
            <w:pPr>
              <w:spacing w:line="360" w:lineRule="auto"/>
              <w:rPr>
                <w:rFonts w:ascii="Arial" w:hAnsi="Arial" w:cs="Arial"/>
                <w:bCs/>
                <w:sz w:val="22"/>
                <w:szCs w:val="22"/>
              </w:rPr>
            </w:pPr>
            <w:r>
              <w:rPr>
                <w:rFonts w:ascii="Arial" w:hAnsi="Arial" w:cs="Arial"/>
                <w:bCs/>
                <w:sz w:val="22"/>
                <w:szCs w:val="22"/>
              </w:rPr>
              <w:t>Pharmacie Nationale Autonome des Comores</w:t>
            </w:r>
          </w:p>
        </w:tc>
      </w:tr>
      <w:tr w:rsidR="003167C5" w:rsidRPr="003167C5">
        <w:tc>
          <w:tcPr>
            <w:tcW w:w="1548" w:type="dxa"/>
          </w:tcPr>
          <w:p w:rsidR="003167C5" w:rsidRPr="003167C5" w:rsidRDefault="003167C5" w:rsidP="00EB6B91">
            <w:pPr>
              <w:spacing w:line="360" w:lineRule="auto"/>
              <w:jc w:val="both"/>
              <w:rPr>
                <w:rFonts w:ascii="Arial" w:hAnsi="Arial" w:cs="Arial"/>
                <w:sz w:val="22"/>
                <w:szCs w:val="22"/>
              </w:rPr>
            </w:pPr>
            <w:r w:rsidRPr="003167C5">
              <w:rPr>
                <w:rFonts w:ascii="Arial" w:hAnsi="Arial" w:cs="Arial"/>
                <w:sz w:val="22"/>
                <w:szCs w:val="22"/>
              </w:rPr>
              <w:t>PNE</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Politique Nationale de l’Environnement</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PRE - COI</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Programme Régional Environnement de la COI</w:t>
            </w:r>
          </w:p>
        </w:tc>
      </w:tr>
      <w:tr w:rsidR="00742527" w:rsidRPr="003167C5">
        <w:tc>
          <w:tcPr>
            <w:tcW w:w="1548" w:type="dxa"/>
          </w:tcPr>
          <w:p w:rsidR="00742527" w:rsidRPr="003167C5" w:rsidRDefault="00742527" w:rsidP="00EB6B91">
            <w:pPr>
              <w:spacing w:line="360" w:lineRule="auto"/>
              <w:rPr>
                <w:rFonts w:ascii="Arial" w:hAnsi="Arial" w:cs="Arial"/>
                <w:sz w:val="22"/>
                <w:szCs w:val="22"/>
              </w:rPr>
            </w:pPr>
            <w:r>
              <w:rPr>
                <w:rFonts w:ascii="Arial" w:hAnsi="Arial" w:cs="Arial"/>
                <w:sz w:val="22"/>
                <w:szCs w:val="22"/>
              </w:rPr>
              <w:t>PROGECO</w:t>
            </w:r>
          </w:p>
        </w:tc>
        <w:tc>
          <w:tcPr>
            <w:tcW w:w="7664" w:type="dxa"/>
          </w:tcPr>
          <w:p w:rsidR="00742527" w:rsidRPr="003167C5" w:rsidRDefault="0084708D" w:rsidP="00EB6B91">
            <w:pPr>
              <w:spacing w:line="360" w:lineRule="auto"/>
              <w:rPr>
                <w:rFonts w:ascii="Arial" w:hAnsi="Arial" w:cs="Arial"/>
                <w:bCs/>
                <w:sz w:val="22"/>
                <w:szCs w:val="22"/>
              </w:rPr>
            </w:pPr>
            <w:r>
              <w:rPr>
                <w:rFonts w:ascii="Arial" w:hAnsi="Arial" w:cs="Arial"/>
                <w:bCs/>
                <w:sz w:val="22"/>
                <w:szCs w:val="22"/>
              </w:rPr>
              <w:t xml:space="preserve">Programme de Gestion Durable de </w:t>
            </w:r>
            <w:smartTag w:uri="urn:schemas-microsoft-com:office:smarttags" w:element="PersonName">
              <w:smartTagPr>
                <w:attr w:name="ProductID" w:val="la Zone"/>
              </w:smartTagPr>
              <w:r>
                <w:rPr>
                  <w:rFonts w:ascii="Arial" w:hAnsi="Arial" w:cs="Arial"/>
                  <w:bCs/>
                  <w:sz w:val="22"/>
                  <w:szCs w:val="22"/>
                </w:rPr>
                <w:t>la Zone</w:t>
              </w:r>
            </w:smartTag>
            <w:r>
              <w:rPr>
                <w:rFonts w:ascii="Arial" w:hAnsi="Arial" w:cs="Arial"/>
                <w:bCs/>
                <w:sz w:val="22"/>
                <w:szCs w:val="22"/>
              </w:rPr>
              <w:t xml:space="preserve"> Côtière</w:t>
            </w:r>
          </w:p>
        </w:tc>
      </w:tr>
      <w:tr w:rsidR="003167C5" w:rsidRPr="003167C5">
        <w:tc>
          <w:tcPr>
            <w:tcW w:w="1548" w:type="dxa"/>
          </w:tcPr>
          <w:p w:rsidR="003167C5" w:rsidRPr="003167C5" w:rsidRDefault="00742527" w:rsidP="00EB6B91">
            <w:pPr>
              <w:spacing w:line="360" w:lineRule="auto"/>
              <w:rPr>
                <w:rFonts w:ascii="Arial" w:hAnsi="Arial" w:cs="Arial"/>
                <w:sz w:val="22"/>
                <w:szCs w:val="22"/>
              </w:rPr>
            </w:pPr>
            <w:r>
              <w:rPr>
                <w:rFonts w:ascii="Arial" w:hAnsi="Arial" w:cs="Arial"/>
                <w:sz w:val="22"/>
                <w:szCs w:val="22"/>
              </w:rPr>
              <w:t>RGPH</w:t>
            </w:r>
          </w:p>
        </w:tc>
        <w:tc>
          <w:tcPr>
            <w:tcW w:w="7664" w:type="dxa"/>
          </w:tcPr>
          <w:p w:rsidR="003167C5" w:rsidRPr="003167C5" w:rsidRDefault="00742527" w:rsidP="00EB6B91">
            <w:pPr>
              <w:spacing w:line="360" w:lineRule="auto"/>
              <w:rPr>
                <w:rFonts w:ascii="Arial" w:hAnsi="Arial" w:cs="Arial"/>
                <w:bCs/>
                <w:sz w:val="22"/>
                <w:szCs w:val="22"/>
              </w:rPr>
            </w:pPr>
            <w:r>
              <w:rPr>
                <w:rFonts w:ascii="Arial" w:hAnsi="Arial" w:cs="Arial"/>
                <w:bCs/>
                <w:sz w:val="22"/>
                <w:szCs w:val="22"/>
              </w:rPr>
              <w:t xml:space="preserve">Recensement Général de </w:t>
            </w:r>
            <w:smartTag w:uri="urn:schemas-microsoft-com:office:smarttags" w:element="PersonName">
              <w:smartTagPr>
                <w:attr w:name="ProductID" w:val="la Population"/>
              </w:smartTagPr>
              <w:r>
                <w:rPr>
                  <w:rFonts w:ascii="Arial" w:hAnsi="Arial" w:cs="Arial"/>
                  <w:bCs/>
                  <w:sz w:val="22"/>
                  <w:szCs w:val="22"/>
                </w:rPr>
                <w:t>la Population</w:t>
              </w:r>
            </w:smartTag>
            <w:r>
              <w:rPr>
                <w:rFonts w:ascii="Arial" w:hAnsi="Arial" w:cs="Arial"/>
                <w:bCs/>
                <w:sz w:val="22"/>
                <w:szCs w:val="22"/>
              </w:rPr>
              <w:t xml:space="preserve"> et de l’Habitat</w:t>
            </w:r>
          </w:p>
        </w:tc>
      </w:tr>
      <w:tr w:rsidR="003167C5" w:rsidRPr="003167C5">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UE</w:t>
            </w:r>
          </w:p>
        </w:tc>
        <w:tc>
          <w:tcPr>
            <w:tcW w:w="7664" w:type="dxa"/>
          </w:tcPr>
          <w:p w:rsidR="003167C5" w:rsidRPr="003167C5" w:rsidRDefault="003167C5" w:rsidP="00EB6B91">
            <w:pPr>
              <w:spacing w:line="360" w:lineRule="auto"/>
              <w:rPr>
                <w:rFonts w:ascii="Arial" w:hAnsi="Arial" w:cs="Arial"/>
                <w:sz w:val="22"/>
                <w:szCs w:val="22"/>
              </w:rPr>
            </w:pPr>
            <w:r w:rsidRPr="003167C5">
              <w:rPr>
                <w:rFonts w:ascii="Arial" w:hAnsi="Arial" w:cs="Arial"/>
                <w:bCs/>
                <w:sz w:val="22"/>
                <w:szCs w:val="22"/>
              </w:rPr>
              <w:t xml:space="preserve">Union Européenne </w:t>
            </w:r>
          </w:p>
        </w:tc>
      </w:tr>
      <w:tr w:rsidR="003167C5" w:rsidRPr="009212A0">
        <w:tc>
          <w:tcPr>
            <w:tcW w:w="1548" w:type="dxa"/>
          </w:tcPr>
          <w:p w:rsidR="003167C5" w:rsidRPr="003167C5" w:rsidRDefault="003167C5" w:rsidP="00EB6B91">
            <w:pPr>
              <w:spacing w:line="360" w:lineRule="auto"/>
              <w:rPr>
                <w:rFonts w:ascii="Arial" w:hAnsi="Arial" w:cs="Arial"/>
                <w:sz w:val="22"/>
                <w:szCs w:val="22"/>
              </w:rPr>
            </w:pPr>
            <w:r w:rsidRPr="003167C5">
              <w:rPr>
                <w:rFonts w:ascii="Arial" w:hAnsi="Arial" w:cs="Arial"/>
                <w:sz w:val="22"/>
                <w:szCs w:val="22"/>
              </w:rPr>
              <w:t>WIOLAB</w:t>
            </w:r>
          </w:p>
        </w:tc>
        <w:tc>
          <w:tcPr>
            <w:tcW w:w="7664" w:type="dxa"/>
          </w:tcPr>
          <w:p w:rsidR="003167C5" w:rsidRPr="003167C5" w:rsidRDefault="003167C5" w:rsidP="00EB6B91">
            <w:pPr>
              <w:spacing w:line="360" w:lineRule="auto"/>
              <w:rPr>
                <w:rFonts w:ascii="Arial" w:hAnsi="Arial" w:cs="Arial"/>
                <w:bCs/>
                <w:sz w:val="22"/>
                <w:szCs w:val="22"/>
                <w:lang w:val="en-GB"/>
              </w:rPr>
            </w:pPr>
            <w:smartTag w:uri="urn:schemas-microsoft-com:office:smarttags" w:element="place">
              <w:smartTag w:uri="urn:schemas-microsoft-com:office:smarttags" w:element="PlaceName">
                <w:r w:rsidRPr="003167C5">
                  <w:rPr>
                    <w:rFonts w:ascii="Arial" w:hAnsi="Arial" w:cs="Arial"/>
                    <w:bCs/>
                    <w:sz w:val="22"/>
                    <w:szCs w:val="22"/>
                    <w:lang w:val="en-GB"/>
                  </w:rPr>
                  <w:t>Western</w:t>
                </w:r>
              </w:smartTag>
              <w:r w:rsidRPr="003167C5">
                <w:rPr>
                  <w:rFonts w:ascii="Arial" w:hAnsi="Arial" w:cs="Arial"/>
                  <w:bCs/>
                  <w:sz w:val="22"/>
                  <w:szCs w:val="22"/>
                  <w:lang w:val="en-GB"/>
                </w:rPr>
                <w:t xml:space="preserve"> </w:t>
              </w:r>
              <w:smartTag w:uri="urn:schemas-microsoft-com:office:smarttags" w:element="PlaceName">
                <w:r w:rsidRPr="003167C5">
                  <w:rPr>
                    <w:rFonts w:ascii="Arial" w:hAnsi="Arial" w:cs="Arial"/>
                    <w:bCs/>
                    <w:sz w:val="22"/>
                    <w:szCs w:val="22"/>
                    <w:lang w:val="en-GB"/>
                  </w:rPr>
                  <w:t>Indian Ocean</w:t>
                </w:r>
              </w:smartTag>
              <w:r w:rsidRPr="003167C5">
                <w:rPr>
                  <w:rFonts w:ascii="Arial" w:hAnsi="Arial" w:cs="Arial"/>
                  <w:bCs/>
                  <w:sz w:val="22"/>
                  <w:szCs w:val="22"/>
                  <w:lang w:val="en-GB"/>
                </w:rPr>
                <w:t xml:space="preserve"> </w:t>
              </w:r>
              <w:smartTag w:uri="urn:schemas-microsoft-com:office:smarttags" w:element="PlaceType">
                <w:r w:rsidRPr="003167C5">
                  <w:rPr>
                    <w:rFonts w:ascii="Arial" w:hAnsi="Arial" w:cs="Arial"/>
                    <w:bCs/>
                    <w:sz w:val="22"/>
                    <w:szCs w:val="22"/>
                    <w:lang w:val="en-GB"/>
                  </w:rPr>
                  <w:t>Land</w:t>
                </w:r>
              </w:smartTag>
            </w:smartTag>
            <w:r w:rsidRPr="003167C5">
              <w:rPr>
                <w:rFonts w:ascii="Arial" w:hAnsi="Arial" w:cs="Arial"/>
                <w:bCs/>
                <w:sz w:val="22"/>
                <w:szCs w:val="22"/>
                <w:lang w:val="en-GB"/>
              </w:rPr>
              <w:t xml:space="preserve"> Based Activities</w:t>
            </w:r>
          </w:p>
        </w:tc>
      </w:tr>
    </w:tbl>
    <w:p w:rsidR="00DE6092" w:rsidRPr="003E04F2" w:rsidRDefault="003167C5" w:rsidP="003E04F2">
      <w:pPr>
        <w:pStyle w:val="Titre1"/>
        <w:rPr>
          <w:rFonts w:ascii="Arial" w:hAnsi="Arial" w:cs="Arial"/>
          <w:sz w:val="24"/>
          <w:u w:val="none"/>
        </w:rPr>
      </w:pPr>
      <w:r w:rsidRPr="009212A0">
        <w:rPr>
          <w:sz w:val="21"/>
          <w:szCs w:val="21"/>
        </w:rPr>
        <w:br w:type="page"/>
      </w:r>
      <w:r w:rsidR="002C13C8" w:rsidRPr="009212A0">
        <w:rPr>
          <w:u w:val="none"/>
        </w:rPr>
        <w:lastRenderedPageBreak/>
        <w:t xml:space="preserve"> </w:t>
      </w:r>
      <w:bookmarkStart w:id="58" w:name="_Toc190691221"/>
      <w:bookmarkStart w:id="59" w:name="_Toc190773690"/>
      <w:bookmarkStart w:id="60" w:name="_Toc190773745"/>
      <w:bookmarkStart w:id="61" w:name="_Toc190776226"/>
      <w:r w:rsidR="00292281" w:rsidRPr="003E04F2">
        <w:rPr>
          <w:rFonts w:ascii="Arial" w:hAnsi="Arial" w:cs="Arial"/>
          <w:sz w:val="24"/>
          <w:u w:val="none"/>
        </w:rPr>
        <w:t>1</w:t>
      </w:r>
      <w:r w:rsidR="00EF408C" w:rsidRPr="003E04F2">
        <w:rPr>
          <w:rFonts w:ascii="Arial" w:hAnsi="Arial" w:cs="Arial"/>
          <w:sz w:val="24"/>
          <w:u w:val="none"/>
        </w:rPr>
        <w:t>.</w:t>
      </w:r>
      <w:r w:rsidR="004A0169" w:rsidRPr="003E04F2">
        <w:rPr>
          <w:rFonts w:ascii="Arial" w:hAnsi="Arial" w:cs="Arial"/>
          <w:sz w:val="24"/>
          <w:u w:val="none"/>
        </w:rPr>
        <w:t>0</w:t>
      </w:r>
      <w:r w:rsidR="00EF408C" w:rsidRPr="003E04F2">
        <w:rPr>
          <w:rFonts w:ascii="Arial" w:hAnsi="Arial" w:cs="Arial"/>
          <w:sz w:val="24"/>
          <w:u w:val="none"/>
        </w:rPr>
        <w:t xml:space="preserve"> </w:t>
      </w:r>
      <w:r w:rsidR="00DE6092" w:rsidRPr="003E04F2">
        <w:rPr>
          <w:rFonts w:ascii="Arial" w:hAnsi="Arial" w:cs="Arial"/>
          <w:sz w:val="24"/>
          <w:u w:val="none"/>
        </w:rPr>
        <w:t>INTRODUCTION</w:t>
      </w:r>
      <w:bookmarkEnd w:id="58"/>
      <w:bookmarkEnd w:id="59"/>
      <w:bookmarkEnd w:id="60"/>
      <w:bookmarkEnd w:id="61"/>
    </w:p>
    <w:p w:rsidR="007732BC" w:rsidRPr="00301C54" w:rsidRDefault="00DE6092" w:rsidP="00826D11">
      <w:pPr>
        <w:widowControl w:val="0"/>
        <w:tabs>
          <w:tab w:val="left" w:pos="3780"/>
          <w:tab w:val="left" w:pos="10620"/>
        </w:tabs>
        <w:autoSpaceDE w:val="0"/>
        <w:autoSpaceDN w:val="0"/>
        <w:ind w:left="180" w:right="180" w:hanging="180"/>
        <w:jc w:val="both"/>
        <w:rPr>
          <w:rFonts w:ascii="Arial" w:hAnsi="Arial" w:cs="Arial"/>
          <w:spacing w:val="2"/>
          <w:sz w:val="22"/>
          <w:szCs w:val="22"/>
        </w:rPr>
      </w:pPr>
      <w:r w:rsidRPr="00301C54">
        <w:rPr>
          <w:rFonts w:ascii="Arial" w:hAnsi="Arial" w:cs="Arial"/>
          <w:bCs/>
          <w:sz w:val="22"/>
          <w:szCs w:val="22"/>
        </w:rPr>
        <w:t xml:space="preserve">Les </w:t>
      </w:r>
      <w:r w:rsidRPr="00301C54">
        <w:rPr>
          <w:rFonts w:ascii="Arial" w:hAnsi="Arial" w:cs="Arial"/>
          <w:spacing w:val="2"/>
          <w:sz w:val="22"/>
          <w:szCs w:val="22"/>
        </w:rPr>
        <w:t xml:space="preserve">Gouvernements de la région de l'Afrique Orientale (Somalie, Kenya, Tanzanie, </w:t>
      </w:r>
    </w:p>
    <w:p w:rsidR="007732BC" w:rsidRPr="00301C54" w:rsidRDefault="00DE6092" w:rsidP="00826D11">
      <w:pPr>
        <w:widowControl w:val="0"/>
        <w:tabs>
          <w:tab w:val="left" w:pos="3780"/>
          <w:tab w:val="left" w:pos="10620"/>
        </w:tabs>
        <w:autoSpaceDE w:val="0"/>
        <w:autoSpaceDN w:val="0"/>
        <w:ind w:left="180" w:right="180" w:hanging="180"/>
        <w:jc w:val="both"/>
        <w:rPr>
          <w:rFonts w:ascii="Arial" w:hAnsi="Arial" w:cs="Arial"/>
          <w:spacing w:val="-2"/>
          <w:sz w:val="22"/>
          <w:szCs w:val="22"/>
        </w:rPr>
      </w:pPr>
      <w:r w:rsidRPr="00301C54">
        <w:rPr>
          <w:rFonts w:ascii="Arial" w:hAnsi="Arial" w:cs="Arial"/>
          <w:sz w:val="22"/>
          <w:szCs w:val="22"/>
        </w:rPr>
        <w:t>Moz</w:t>
      </w:r>
      <w:r w:rsidRPr="00301C54">
        <w:rPr>
          <w:rFonts w:ascii="Arial" w:hAnsi="Arial" w:cs="Arial"/>
          <w:spacing w:val="-2"/>
          <w:sz w:val="22"/>
          <w:szCs w:val="22"/>
        </w:rPr>
        <w:t>ambique</w:t>
      </w:r>
      <w:r w:rsidR="009E34F2" w:rsidRPr="00301C54">
        <w:rPr>
          <w:rFonts w:ascii="Arial" w:hAnsi="Arial" w:cs="Arial"/>
          <w:spacing w:val="-2"/>
          <w:sz w:val="22"/>
          <w:szCs w:val="22"/>
        </w:rPr>
        <w:t>, Comores</w:t>
      </w:r>
      <w:r w:rsidRPr="00301C54">
        <w:rPr>
          <w:rFonts w:ascii="Arial" w:hAnsi="Arial" w:cs="Arial"/>
          <w:spacing w:val="-2"/>
          <w:sz w:val="22"/>
          <w:szCs w:val="22"/>
        </w:rPr>
        <w:t>, Madagascar, Maurice, Seychelles) et France (</w:t>
      </w:r>
      <w:smartTag w:uri="urn:schemas-microsoft-com:office:smarttags" w:element="PersonName">
        <w:smartTagPr>
          <w:attr w:name="ProductID" w:val="La R￩union"/>
        </w:smartTagPr>
        <w:r w:rsidRPr="00301C54">
          <w:rPr>
            <w:rFonts w:ascii="Arial" w:hAnsi="Arial" w:cs="Arial"/>
            <w:spacing w:val="-2"/>
            <w:sz w:val="22"/>
            <w:szCs w:val="22"/>
          </w:rPr>
          <w:t>La Réunion</w:t>
        </w:r>
      </w:smartTag>
      <w:r w:rsidRPr="00301C54">
        <w:rPr>
          <w:rFonts w:ascii="Arial" w:hAnsi="Arial" w:cs="Arial"/>
          <w:spacing w:val="-2"/>
          <w:sz w:val="22"/>
          <w:szCs w:val="22"/>
        </w:rPr>
        <w:t xml:space="preserve">) </w:t>
      </w:r>
    </w:p>
    <w:p w:rsidR="007732BC" w:rsidRPr="00301C54" w:rsidRDefault="00DE6092" w:rsidP="00826D11">
      <w:pPr>
        <w:widowControl w:val="0"/>
        <w:tabs>
          <w:tab w:val="left" w:pos="3780"/>
          <w:tab w:val="left" w:pos="10620"/>
        </w:tabs>
        <w:autoSpaceDE w:val="0"/>
        <w:autoSpaceDN w:val="0"/>
        <w:ind w:left="180" w:right="180" w:hanging="180"/>
        <w:jc w:val="both"/>
        <w:rPr>
          <w:rFonts w:ascii="Arial" w:hAnsi="Arial" w:cs="Arial"/>
          <w:spacing w:val="3"/>
          <w:sz w:val="22"/>
          <w:szCs w:val="22"/>
        </w:rPr>
      </w:pPr>
      <w:r w:rsidRPr="00301C54">
        <w:rPr>
          <w:rFonts w:ascii="Arial" w:hAnsi="Arial" w:cs="Arial"/>
          <w:spacing w:val="3"/>
          <w:sz w:val="22"/>
          <w:szCs w:val="22"/>
        </w:rPr>
        <w:t>reconnaissent l'importance  économique, esthétique, culturelle  et r</w:t>
      </w:r>
      <w:r w:rsidR="008F11A4" w:rsidRPr="00301C54">
        <w:rPr>
          <w:rFonts w:ascii="Arial" w:hAnsi="Arial" w:cs="Arial"/>
          <w:spacing w:val="3"/>
          <w:sz w:val="22"/>
          <w:szCs w:val="22"/>
        </w:rPr>
        <w:t xml:space="preserve">écréative de leurs </w:t>
      </w:r>
    </w:p>
    <w:p w:rsidR="00482444" w:rsidRPr="00301C54" w:rsidRDefault="008F11A4" w:rsidP="00826D11">
      <w:pPr>
        <w:widowControl w:val="0"/>
        <w:tabs>
          <w:tab w:val="left" w:pos="3780"/>
          <w:tab w:val="left" w:pos="10620"/>
        </w:tabs>
        <w:autoSpaceDE w:val="0"/>
        <w:autoSpaceDN w:val="0"/>
        <w:ind w:left="180" w:right="180" w:hanging="180"/>
        <w:jc w:val="both"/>
        <w:rPr>
          <w:rFonts w:ascii="Arial" w:hAnsi="Arial" w:cs="Arial"/>
          <w:spacing w:val="3"/>
          <w:sz w:val="22"/>
          <w:szCs w:val="22"/>
        </w:rPr>
      </w:pPr>
      <w:r w:rsidRPr="00301C54">
        <w:rPr>
          <w:rFonts w:ascii="Arial" w:hAnsi="Arial" w:cs="Arial"/>
          <w:spacing w:val="3"/>
          <w:sz w:val="22"/>
          <w:szCs w:val="22"/>
        </w:rPr>
        <w:t>aires marine et côtière</w:t>
      </w:r>
      <w:r w:rsidR="009E34F2" w:rsidRPr="00301C54">
        <w:rPr>
          <w:rFonts w:ascii="Arial" w:hAnsi="Arial" w:cs="Arial"/>
          <w:spacing w:val="3"/>
          <w:sz w:val="22"/>
          <w:szCs w:val="22"/>
        </w:rPr>
        <w:t>.</w:t>
      </w:r>
    </w:p>
    <w:p w:rsidR="00482444" w:rsidRPr="00301C54" w:rsidRDefault="00482444" w:rsidP="00826D11">
      <w:pPr>
        <w:widowControl w:val="0"/>
        <w:tabs>
          <w:tab w:val="left" w:pos="3780"/>
          <w:tab w:val="left" w:pos="10620"/>
        </w:tabs>
        <w:autoSpaceDE w:val="0"/>
        <w:autoSpaceDN w:val="0"/>
        <w:ind w:left="180" w:right="180" w:hanging="180"/>
        <w:jc w:val="both"/>
        <w:rPr>
          <w:rFonts w:ascii="Arial" w:hAnsi="Arial" w:cs="Arial"/>
          <w:spacing w:val="3"/>
          <w:sz w:val="22"/>
          <w:szCs w:val="22"/>
        </w:rPr>
      </w:pPr>
    </w:p>
    <w:p w:rsidR="009E34F2" w:rsidRPr="00301C54" w:rsidRDefault="00482444" w:rsidP="007732BC">
      <w:pPr>
        <w:widowControl w:val="0"/>
        <w:tabs>
          <w:tab w:val="left" w:pos="3780"/>
          <w:tab w:val="left" w:pos="10620"/>
        </w:tabs>
        <w:autoSpaceDE w:val="0"/>
        <w:autoSpaceDN w:val="0"/>
        <w:ind w:right="180"/>
        <w:jc w:val="both"/>
        <w:rPr>
          <w:rFonts w:ascii="Arial" w:hAnsi="Arial" w:cs="Arial"/>
          <w:spacing w:val="3"/>
          <w:sz w:val="22"/>
          <w:szCs w:val="22"/>
        </w:rPr>
      </w:pPr>
      <w:r w:rsidRPr="00301C54">
        <w:rPr>
          <w:rFonts w:ascii="Arial" w:hAnsi="Arial" w:cs="Arial"/>
          <w:spacing w:val="3"/>
          <w:sz w:val="22"/>
          <w:szCs w:val="22"/>
        </w:rPr>
        <w:t>Ces milieux sont devenus le réceptacle de  plusieurs nuisances</w:t>
      </w:r>
      <w:r w:rsidR="00B73334" w:rsidRPr="00301C54">
        <w:rPr>
          <w:rFonts w:ascii="Arial" w:hAnsi="Arial" w:cs="Arial"/>
          <w:spacing w:val="3"/>
          <w:sz w:val="22"/>
          <w:szCs w:val="22"/>
        </w:rPr>
        <w:t xml:space="preserve"> </w:t>
      </w:r>
      <w:r w:rsidRPr="00301C54">
        <w:rPr>
          <w:rFonts w:ascii="Arial" w:hAnsi="Arial" w:cs="Arial"/>
          <w:spacing w:val="3"/>
          <w:sz w:val="22"/>
          <w:szCs w:val="22"/>
        </w:rPr>
        <w:t>qui risquent de mettre en péril, un patrimoine commun important, à maints égards.</w:t>
      </w:r>
    </w:p>
    <w:p w:rsidR="00DE6092" w:rsidRPr="00301C54" w:rsidRDefault="00DE6092" w:rsidP="00826D11">
      <w:pPr>
        <w:widowControl w:val="0"/>
        <w:tabs>
          <w:tab w:val="left" w:pos="3780"/>
          <w:tab w:val="left" w:pos="10620"/>
        </w:tabs>
        <w:autoSpaceDE w:val="0"/>
        <w:autoSpaceDN w:val="0"/>
        <w:ind w:right="180"/>
        <w:jc w:val="both"/>
        <w:rPr>
          <w:rFonts w:ascii="Arial" w:hAnsi="Arial" w:cs="Arial"/>
          <w:spacing w:val="-2"/>
          <w:sz w:val="22"/>
          <w:szCs w:val="22"/>
        </w:rPr>
      </w:pPr>
    </w:p>
    <w:p w:rsidR="00DE6092" w:rsidRPr="00301C54" w:rsidRDefault="00DE6092" w:rsidP="00826D11">
      <w:pPr>
        <w:widowControl w:val="0"/>
        <w:tabs>
          <w:tab w:val="left" w:pos="3780"/>
          <w:tab w:val="left" w:pos="10620"/>
        </w:tabs>
        <w:autoSpaceDE w:val="0"/>
        <w:autoSpaceDN w:val="0"/>
        <w:ind w:right="180"/>
        <w:jc w:val="both"/>
        <w:rPr>
          <w:rFonts w:ascii="Arial" w:hAnsi="Arial" w:cs="Arial"/>
          <w:spacing w:val="-2"/>
          <w:sz w:val="22"/>
          <w:szCs w:val="22"/>
        </w:rPr>
      </w:pPr>
      <w:r w:rsidRPr="00301C54">
        <w:rPr>
          <w:rFonts w:ascii="Arial" w:hAnsi="Arial" w:cs="Arial"/>
          <w:spacing w:val="-2"/>
          <w:sz w:val="22"/>
          <w:szCs w:val="22"/>
        </w:rPr>
        <w:t xml:space="preserve">Dans ce contexte, ces pays ont exprimé, à travers </w:t>
      </w:r>
      <w:smartTag w:uri="urn:schemas-microsoft-com:office:smarttags" w:element="PersonName">
        <w:smartTagPr>
          <w:attr w:name="ProductID" w:val="la Convention"/>
        </w:smartTagPr>
        <w:r w:rsidRPr="00301C54">
          <w:rPr>
            <w:rFonts w:ascii="Arial" w:hAnsi="Arial" w:cs="Arial"/>
            <w:spacing w:val="-2"/>
            <w:sz w:val="22"/>
            <w:szCs w:val="22"/>
          </w:rPr>
          <w:t>la Convention</w:t>
        </w:r>
      </w:smartTag>
      <w:r w:rsidRPr="00301C54">
        <w:rPr>
          <w:rFonts w:ascii="Arial" w:hAnsi="Arial" w:cs="Arial"/>
          <w:spacing w:val="-2"/>
          <w:sz w:val="22"/>
          <w:szCs w:val="22"/>
        </w:rPr>
        <w:t xml:space="preserve"> de Nairobi, la volonté de lutter contre la  pollution de la zone côtière et  promouvoir la qualité de  l’eau  et  des sédiments.</w:t>
      </w:r>
    </w:p>
    <w:p w:rsidR="00C205F0" w:rsidRPr="00301C54" w:rsidRDefault="00C205F0" w:rsidP="00826D11">
      <w:pPr>
        <w:widowControl w:val="0"/>
        <w:tabs>
          <w:tab w:val="left" w:pos="3780"/>
          <w:tab w:val="left" w:pos="10620"/>
        </w:tabs>
        <w:autoSpaceDE w:val="0"/>
        <w:autoSpaceDN w:val="0"/>
        <w:ind w:right="180"/>
        <w:jc w:val="both"/>
        <w:rPr>
          <w:rFonts w:ascii="Arial" w:hAnsi="Arial" w:cs="Arial"/>
          <w:spacing w:val="-2"/>
          <w:sz w:val="22"/>
          <w:szCs w:val="22"/>
        </w:rPr>
      </w:pPr>
    </w:p>
    <w:p w:rsidR="005E58FF" w:rsidRPr="00301C54" w:rsidRDefault="00DE6092" w:rsidP="00826D11">
      <w:pPr>
        <w:widowControl w:val="0"/>
        <w:tabs>
          <w:tab w:val="left" w:pos="3780"/>
          <w:tab w:val="left" w:pos="10620"/>
        </w:tabs>
        <w:autoSpaceDE w:val="0"/>
        <w:autoSpaceDN w:val="0"/>
        <w:ind w:right="180"/>
        <w:jc w:val="both"/>
        <w:rPr>
          <w:rFonts w:ascii="Arial" w:hAnsi="Arial" w:cs="Arial"/>
          <w:spacing w:val="-2"/>
          <w:sz w:val="22"/>
          <w:szCs w:val="22"/>
        </w:rPr>
      </w:pPr>
      <w:r w:rsidRPr="00301C54">
        <w:rPr>
          <w:rFonts w:ascii="Arial" w:hAnsi="Arial" w:cs="Arial"/>
          <w:spacing w:val="-2"/>
          <w:sz w:val="22"/>
          <w:szCs w:val="22"/>
        </w:rPr>
        <w:t>C’est dans le cadre du Programme des Mers Régionales du Programme des Nations Unies pour l’Environnement (PNUE) que le projet</w:t>
      </w:r>
      <w:r w:rsidRPr="00301C54">
        <w:rPr>
          <w:rFonts w:ascii="Arial" w:hAnsi="Arial" w:cs="Arial"/>
          <w:i/>
          <w:spacing w:val="-2"/>
          <w:sz w:val="22"/>
          <w:szCs w:val="22"/>
        </w:rPr>
        <w:t xml:space="preserve"> </w:t>
      </w:r>
      <w:r w:rsidR="00C205F0" w:rsidRPr="00301C54">
        <w:rPr>
          <w:rFonts w:ascii="Arial" w:hAnsi="Arial" w:cs="Arial"/>
          <w:spacing w:val="-2"/>
          <w:sz w:val="22"/>
          <w:szCs w:val="22"/>
        </w:rPr>
        <w:t>WIO-LaB</w:t>
      </w:r>
      <w:r w:rsidR="008710DE" w:rsidRPr="00301C54">
        <w:rPr>
          <w:rFonts w:ascii="Arial" w:hAnsi="Arial" w:cs="Arial"/>
          <w:spacing w:val="-2"/>
          <w:sz w:val="22"/>
          <w:szCs w:val="22"/>
        </w:rPr>
        <w:t xml:space="preserve">  est élaboré</w:t>
      </w:r>
      <w:r w:rsidR="00C205F0" w:rsidRPr="00301C54">
        <w:rPr>
          <w:rFonts w:ascii="Arial" w:hAnsi="Arial" w:cs="Arial"/>
          <w:spacing w:val="-2"/>
          <w:sz w:val="22"/>
          <w:szCs w:val="22"/>
        </w:rPr>
        <w:t xml:space="preserve"> </w:t>
      </w:r>
      <w:r w:rsidR="008710DE" w:rsidRPr="00301C54">
        <w:rPr>
          <w:rFonts w:ascii="Arial" w:hAnsi="Arial" w:cs="Arial"/>
          <w:spacing w:val="-2"/>
          <w:sz w:val="22"/>
          <w:szCs w:val="22"/>
        </w:rPr>
        <w:t>pour répondre  à  cette préoccupation</w:t>
      </w:r>
      <w:r w:rsidR="00F37062" w:rsidRPr="00301C54">
        <w:rPr>
          <w:rFonts w:ascii="Arial" w:hAnsi="Arial" w:cs="Arial"/>
          <w:spacing w:val="-2"/>
          <w:sz w:val="22"/>
          <w:szCs w:val="22"/>
        </w:rPr>
        <w:t xml:space="preserve">. </w:t>
      </w:r>
    </w:p>
    <w:p w:rsidR="00C205F0" w:rsidRPr="00301C54" w:rsidRDefault="00C205F0" w:rsidP="00826D11">
      <w:pPr>
        <w:widowControl w:val="0"/>
        <w:tabs>
          <w:tab w:val="left" w:pos="3780"/>
          <w:tab w:val="left" w:pos="10620"/>
        </w:tabs>
        <w:autoSpaceDE w:val="0"/>
        <w:autoSpaceDN w:val="0"/>
        <w:ind w:right="180"/>
        <w:jc w:val="both"/>
        <w:rPr>
          <w:rFonts w:ascii="Arial" w:hAnsi="Arial" w:cs="Arial"/>
          <w:spacing w:val="-2"/>
          <w:sz w:val="22"/>
          <w:szCs w:val="22"/>
        </w:rPr>
      </w:pPr>
    </w:p>
    <w:p w:rsidR="008710DE" w:rsidRPr="00301C54" w:rsidRDefault="00F37062" w:rsidP="00826D11">
      <w:pPr>
        <w:widowControl w:val="0"/>
        <w:tabs>
          <w:tab w:val="left" w:pos="3780"/>
          <w:tab w:val="left" w:pos="10620"/>
        </w:tabs>
        <w:autoSpaceDE w:val="0"/>
        <w:autoSpaceDN w:val="0"/>
        <w:ind w:right="180"/>
        <w:jc w:val="both"/>
        <w:rPr>
          <w:rFonts w:ascii="Arial" w:hAnsi="Arial" w:cs="Arial"/>
          <w:spacing w:val="-2"/>
          <w:sz w:val="22"/>
          <w:szCs w:val="22"/>
        </w:rPr>
      </w:pPr>
      <w:r w:rsidRPr="00301C54">
        <w:rPr>
          <w:rFonts w:ascii="Arial" w:hAnsi="Arial" w:cs="Arial"/>
          <w:spacing w:val="-2"/>
          <w:sz w:val="22"/>
          <w:szCs w:val="22"/>
        </w:rPr>
        <w:t>Ce projet vise</w:t>
      </w:r>
      <w:r w:rsidR="0093350E" w:rsidRPr="00301C54">
        <w:rPr>
          <w:rFonts w:ascii="Arial" w:hAnsi="Arial" w:cs="Arial"/>
          <w:spacing w:val="-2"/>
          <w:sz w:val="22"/>
          <w:szCs w:val="22"/>
        </w:rPr>
        <w:t xml:space="preserve"> </w:t>
      </w:r>
      <w:r w:rsidRPr="00301C54">
        <w:rPr>
          <w:rFonts w:ascii="Arial" w:hAnsi="Arial" w:cs="Arial"/>
          <w:spacing w:val="-2"/>
          <w:sz w:val="22"/>
          <w:szCs w:val="22"/>
        </w:rPr>
        <w:t>quelque</w:t>
      </w:r>
      <w:r w:rsidR="004275DB" w:rsidRPr="00301C54">
        <w:rPr>
          <w:rFonts w:ascii="Arial" w:hAnsi="Arial" w:cs="Arial"/>
          <w:spacing w:val="-2"/>
          <w:sz w:val="22"/>
          <w:szCs w:val="22"/>
        </w:rPr>
        <w:t>s problèmes et questions majeurs  relatif</w:t>
      </w:r>
      <w:r w:rsidRPr="00301C54">
        <w:rPr>
          <w:rFonts w:ascii="Arial" w:hAnsi="Arial" w:cs="Arial"/>
          <w:spacing w:val="-2"/>
          <w:sz w:val="22"/>
          <w:szCs w:val="22"/>
        </w:rPr>
        <w:t>s à la dégradation de l’environnement marin et côtier dues aux activités terrestres dans la région</w:t>
      </w:r>
      <w:r w:rsidR="005E58FF" w:rsidRPr="00301C54">
        <w:rPr>
          <w:rFonts w:ascii="Arial" w:hAnsi="Arial" w:cs="Arial"/>
          <w:spacing w:val="-2"/>
          <w:sz w:val="22"/>
          <w:szCs w:val="22"/>
        </w:rPr>
        <w:t xml:space="preserve">. </w:t>
      </w:r>
    </w:p>
    <w:p w:rsidR="00C205F0" w:rsidRPr="00301C54" w:rsidRDefault="00C205F0" w:rsidP="00826D11">
      <w:pPr>
        <w:widowControl w:val="0"/>
        <w:autoSpaceDE w:val="0"/>
        <w:autoSpaceDN w:val="0"/>
        <w:ind w:left="720" w:hanging="720"/>
        <w:jc w:val="both"/>
        <w:rPr>
          <w:rFonts w:ascii="Arial" w:hAnsi="Arial" w:cs="Arial"/>
          <w:spacing w:val="-2"/>
          <w:sz w:val="22"/>
          <w:szCs w:val="22"/>
        </w:rPr>
      </w:pPr>
    </w:p>
    <w:p w:rsidR="007732BC" w:rsidRPr="00301C54" w:rsidRDefault="00757EB6" w:rsidP="00826D11">
      <w:pPr>
        <w:widowControl w:val="0"/>
        <w:autoSpaceDE w:val="0"/>
        <w:autoSpaceDN w:val="0"/>
        <w:ind w:left="720" w:hanging="720"/>
        <w:jc w:val="both"/>
        <w:rPr>
          <w:rFonts w:ascii="Arial" w:hAnsi="Arial" w:cs="Arial"/>
          <w:spacing w:val="-2"/>
          <w:sz w:val="22"/>
          <w:szCs w:val="22"/>
        </w:rPr>
      </w:pPr>
      <w:r w:rsidRPr="00301C54">
        <w:rPr>
          <w:rFonts w:ascii="Arial" w:hAnsi="Arial" w:cs="Arial"/>
          <w:spacing w:val="-2"/>
          <w:sz w:val="22"/>
          <w:szCs w:val="22"/>
        </w:rPr>
        <w:t xml:space="preserve">Ce rapport national s’inscrit dans ce cadre pour </w:t>
      </w:r>
      <w:r w:rsidR="00DE6092" w:rsidRPr="00301C54">
        <w:rPr>
          <w:rFonts w:ascii="Arial" w:hAnsi="Arial" w:cs="Arial"/>
          <w:spacing w:val="-2"/>
          <w:sz w:val="22"/>
          <w:szCs w:val="22"/>
        </w:rPr>
        <w:t>améliorer le niveau des con</w:t>
      </w:r>
      <w:r w:rsidRPr="00301C54">
        <w:rPr>
          <w:rFonts w:ascii="Arial" w:hAnsi="Arial" w:cs="Arial"/>
          <w:spacing w:val="-2"/>
          <w:sz w:val="22"/>
          <w:szCs w:val="22"/>
        </w:rPr>
        <w:t>naissances des</w:t>
      </w:r>
    </w:p>
    <w:p w:rsidR="00C205F0" w:rsidRPr="00301C54" w:rsidRDefault="00757EB6" w:rsidP="00757EB6">
      <w:pPr>
        <w:widowControl w:val="0"/>
        <w:autoSpaceDE w:val="0"/>
        <w:autoSpaceDN w:val="0"/>
        <w:ind w:left="720" w:hanging="720"/>
        <w:jc w:val="both"/>
        <w:rPr>
          <w:rFonts w:ascii="Arial" w:hAnsi="Arial" w:cs="Arial"/>
          <w:spacing w:val="-2"/>
          <w:sz w:val="22"/>
          <w:szCs w:val="22"/>
        </w:rPr>
      </w:pPr>
      <w:r w:rsidRPr="00301C54">
        <w:rPr>
          <w:rFonts w:ascii="Arial" w:hAnsi="Arial" w:cs="Arial"/>
          <w:spacing w:val="-2"/>
          <w:sz w:val="22"/>
          <w:szCs w:val="22"/>
        </w:rPr>
        <w:t xml:space="preserve">pays </w:t>
      </w:r>
      <w:r w:rsidR="00C205F0" w:rsidRPr="00301C54">
        <w:rPr>
          <w:rFonts w:ascii="Arial" w:hAnsi="Arial" w:cs="Arial"/>
          <w:spacing w:val="-2"/>
          <w:sz w:val="22"/>
          <w:szCs w:val="22"/>
        </w:rPr>
        <w:t xml:space="preserve">de </w:t>
      </w:r>
      <w:r w:rsidR="00DE6092" w:rsidRPr="00301C54">
        <w:rPr>
          <w:rFonts w:ascii="Arial" w:hAnsi="Arial" w:cs="Arial"/>
          <w:spacing w:val="-2"/>
          <w:sz w:val="22"/>
          <w:szCs w:val="22"/>
        </w:rPr>
        <w:t xml:space="preserve">la </w:t>
      </w:r>
      <w:r w:rsidRPr="00301C54">
        <w:rPr>
          <w:rFonts w:ascii="Arial" w:hAnsi="Arial" w:cs="Arial"/>
          <w:spacing w:val="-2"/>
          <w:sz w:val="22"/>
          <w:szCs w:val="22"/>
        </w:rPr>
        <w:t>région</w:t>
      </w:r>
      <w:r w:rsidR="00210191" w:rsidRPr="00301C54">
        <w:rPr>
          <w:rFonts w:ascii="Arial" w:hAnsi="Arial" w:cs="Arial"/>
          <w:spacing w:val="-2"/>
          <w:sz w:val="22"/>
          <w:szCs w:val="22"/>
        </w:rPr>
        <w:t xml:space="preserve"> sur</w:t>
      </w:r>
      <w:r w:rsidR="00A024D6" w:rsidRPr="00301C54">
        <w:rPr>
          <w:rFonts w:ascii="Arial" w:hAnsi="Arial" w:cs="Arial"/>
          <w:spacing w:val="-2"/>
          <w:sz w:val="22"/>
          <w:szCs w:val="22"/>
        </w:rPr>
        <w:t xml:space="preserve"> les </w:t>
      </w:r>
      <w:r w:rsidR="00DE6092" w:rsidRPr="00301C54">
        <w:rPr>
          <w:rFonts w:ascii="Arial" w:hAnsi="Arial" w:cs="Arial"/>
          <w:spacing w:val="-2"/>
          <w:sz w:val="22"/>
          <w:szCs w:val="22"/>
        </w:rPr>
        <w:t>origines et les niveaux de</w:t>
      </w:r>
      <w:r w:rsidR="00B73334" w:rsidRPr="00301C54">
        <w:rPr>
          <w:rFonts w:ascii="Arial" w:hAnsi="Arial" w:cs="Arial"/>
          <w:spacing w:val="-2"/>
          <w:sz w:val="22"/>
          <w:szCs w:val="22"/>
        </w:rPr>
        <w:t>s</w:t>
      </w:r>
      <w:r w:rsidR="00DE6092" w:rsidRPr="00301C54">
        <w:rPr>
          <w:rFonts w:ascii="Arial" w:hAnsi="Arial" w:cs="Arial"/>
          <w:spacing w:val="-2"/>
          <w:sz w:val="22"/>
          <w:szCs w:val="22"/>
        </w:rPr>
        <w:t xml:space="preserve"> pollution</w:t>
      </w:r>
      <w:r w:rsidR="00B73334" w:rsidRPr="00301C54">
        <w:rPr>
          <w:rFonts w:ascii="Arial" w:hAnsi="Arial" w:cs="Arial"/>
          <w:spacing w:val="-2"/>
          <w:sz w:val="22"/>
          <w:szCs w:val="22"/>
        </w:rPr>
        <w:t>s</w:t>
      </w:r>
      <w:r w:rsidR="00DE6092" w:rsidRPr="00301C54">
        <w:rPr>
          <w:rFonts w:ascii="Arial" w:hAnsi="Arial" w:cs="Arial"/>
          <w:spacing w:val="-2"/>
          <w:sz w:val="22"/>
          <w:szCs w:val="22"/>
        </w:rPr>
        <w:t xml:space="preserve">  afin de permett</w:t>
      </w:r>
      <w:r w:rsidRPr="00301C54">
        <w:rPr>
          <w:rFonts w:ascii="Arial" w:hAnsi="Arial" w:cs="Arial"/>
          <w:spacing w:val="-2"/>
          <w:sz w:val="22"/>
          <w:szCs w:val="22"/>
        </w:rPr>
        <w:t>re d’élaborer</w:t>
      </w:r>
    </w:p>
    <w:p w:rsidR="00757EB6" w:rsidRPr="00301C54" w:rsidRDefault="00757EB6" w:rsidP="00757EB6">
      <w:pPr>
        <w:widowControl w:val="0"/>
        <w:autoSpaceDE w:val="0"/>
        <w:autoSpaceDN w:val="0"/>
        <w:ind w:left="720" w:hanging="720"/>
        <w:jc w:val="both"/>
        <w:rPr>
          <w:rFonts w:ascii="Arial" w:hAnsi="Arial" w:cs="Arial"/>
          <w:spacing w:val="-2"/>
          <w:sz w:val="22"/>
          <w:szCs w:val="22"/>
        </w:rPr>
      </w:pPr>
      <w:r w:rsidRPr="00301C54">
        <w:rPr>
          <w:rFonts w:ascii="Arial" w:hAnsi="Arial" w:cs="Arial"/>
          <w:spacing w:val="-2"/>
          <w:sz w:val="22"/>
          <w:szCs w:val="22"/>
        </w:rPr>
        <w:t>d’une stratégie  de réduction et d’amélioration de la qualité de l’eau  et des sédiments.</w:t>
      </w:r>
    </w:p>
    <w:p w:rsidR="00757EB6" w:rsidRPr="00301C54" w:rsidRDefault="00757EB6" w:rsidP="00757EB6">
      <w:pPr>
        <w:widowControl w:val="0"/>
        <w:autoSpaceDE w:val="0"/>
        <w:autoSpaceDN w:val="0"/>
        <w:jc w:val="both"/>
        <w:rPr>
          <w:rFonts w:ascii="Arial" w:hAnsi="Arial" w:cs="Arial"/>
          <w:spacing w:val="-2"/>
          <w:sz w:val="22"/>
          <w:szCs w:val="22"/>
        </w:rPr>
      </w:pPr>
    </w:p>
    <w:p w:rsidR="00DE6092" w:rsidRPr="00301C54" w:rsidRDefault="00757EB6" w:rsidP="00826D11">
      <w:pPr>
        <w:widowControl w:val="0"/>
        <w:autoSpaceDE w:val="0"/>
        <w:autoSpaceDN w:val="0"/>
        <w:jc w:val="both"/>
        <w:rPr>
          <w:rFonts w:ascii="Arial" w:hAnsi="Arial" w:cs="Arial"/>
          <w:spacing w:val="-2"/>
          <w:sz w:val="22"/>
          <w:szCs w:val="22"/>
        </w:rPr>
      </w:pPr>
      <w:r w:rsidRPr="00301C54">
        <w:rPr>
          <w:rFonts w:ascii="Arial" w:hAnsi="Arial" w:cs="Arial"/>
          <w:spacing w:val="-2"/>
          <w:sz w:val="22"/>
          <w:szCs w:val="22"/>
        </w:rPr>
        <w:t xml:space="preserve">L’objectif de ce </w:t>
      </w:r>
      <w:r w:rsidR="00DE6092" w:rsidRPr="00301C54">
        <w:rPr>
          <w:rFonts w:ascii="Arial" w:hAnsi="Arial" w:cs="Arial"/>
          <w:spacing w:val="-2"/>
          <w:sz w:val="22"/>
          <w:szCs w:val="22"/>
        </w:rPr>
        <w:t xml:space="preserve"> rapport </w:t>
      </w:r>
      <w:r w:rsidRPr="00301C54">
        <w:rPr>
          <w:rFonts w:ascii="Arial" w:hAnsi="Arial" w:cs="Arial"/>
          <w:spacing w:val="-2"/>
          <w:sz w:val="22"/>
          <w:szCs w:val="22"/>
        </w:rPr>
        <w:t>est</w:t>
      </w:r>
      <w:r w:rsidR="00DE6092" w:rsidRPr="00301C54">
        <w:rPr>
          <w:rFonts w:ascii="Arial" w:hAnsi="Arial" w:cs="Arial"/>
          <w:spacing w:val="-2"/>
          <w:sz w:val="22"/>
          <w:szCs w:val="22"/>
        </w:rPr>
        <w:t xml:space="preserve">  donc  </w:t>
      </w:r>
      <w:r w:rsidRPr="00301C54">
        <w:rPr>
          <w:rFonts w:ascii="Arial" w:hAnsi="Arial" w:cs="Arial"/>
          <w:spacing w:val="-2"/>
          <w:sz w:val="22"/>
          <w:szCs w:val="22"/>
        </w:rPr>
        <w:t>de</w:t>
      </w:r>
      <w:r w:rsidR="00DE6092" w:rsidRPr="00301C54">
        <w:rPr>
          <w:rFonts w:ascii="Arial" w:hAnsi="Arial" w:cs="Arial"/>
          <w:spacing w:val="-2"/>
          <w:sz w:val="22"/>
          <w:szCs w:val="22"/>
        </w:rPr>
        <w:t xml:space="preserve">  rassembler toutes les informations relatives à  la pollution de l'eau  et aux  sédiments, y compris les niveaux, les sources et les points </w:t>
      </w:r>
      <w:r w:rsidR="00D11D24" w:rsidRPr="00301C54">
        <w:rPr>
          <w:rFonts w:ascii="Arial" w:hAnsi="Arial" w:cs="Arial"/>
          <w:spacing w:val="-2"/>
          <w:sz w:val="22"/>
          <w:szCs w:val="22"/>
        </w:rPr>
        <w:t>critiques</w:t>
      </w:r>
      <w:r w:rsidR="00D11D24" w:rsidRPr="00301C54">
        <w:rPr>
          <w:rFonts w:ascii="Arial" w:hAnsi="Arial" w:cs="Arial"/>
          <w:color w:val="FF6600"/>
          <w:spacing w:val="-2"/>
          <w:sz w:val="22"/>
          <w:szCs w:val="22"/>
        </w:rPr>
        <w:t xml:space="preserve"> </w:t>
      </w:r>
      <w:r w:rsidR="00DE6092" w:rsidRPr="00301C54">
        <w:rPr>
          <w:rFonts w:ascii="Arial" w:hAnsi="Arial" w:cs="Arial"/>
          <w:spacing w:val="-2"/>
          <w:sz w:val="22"/>
          <w:szCs w:val="22"/>
        </w:rPr>
        <w:t xml:space="preserve">de la pollution pour </w:t>
      </w:r>
      <w:r w:rsidRPr="00301C54">
        <w:rPr>
          <w:rFonts w:ascii="Arial" w:hAnsi="Arial" w:cs="Arial"/>
          <w:spacing w:val="-2"/>
          <w:sz w:val="22"/>
          <w:szCs w:val="22"/>
        </w:rPr>
        <w:t>contribuer à la définition de la</w:t>
      </w:r>
      <w:r w:rsidR="00DE6092" w:rsidRPr="00301C54">
        <w:rPr>
          <w:rFonts w:ascii="Arial" w:hAnsi="Arial" w:cs="Arial"/>
          <w:spacing w:val="-2"/>
          <w:sz w:val="22"/>
          <w:szCs w:val="22"/>
        </w:rPr>
        <w:t xml:space="preserve"> stratégie régional</w:t>
      </w:r>
      <w:r w:rsidR="00B73334" w:rsidRPr="00301C54">
        <w:rPr>
          <w:rFonts w:ascii="Arial" w:hAnsi="Arial" w:cs="Arial"/>
          <w:spacing w:val="-2"/>
          <w:sz w:val="22"/>
          <w:szCs w:val="22"/>
        </w:rPr>
        <w:t>e de lutte contre la pollution</w:t>
      </w:r>
      <w:r w:rsidR="00DE6092" w:rsidRPr="00301C54">
        <w:rPr>
          <w:rFonts w:ascii="Arial" w:hAnsi="Arial" w:cs="Arial"/>
          <w:spacing w:val="-2"/>
          <w:sz w:val="22"/>
          <w:szCs w:val="22"/>
        </w:rPr>
        <w:t xml:space="preserve"> des zones</w:t>
      </w:r>
      <w:r w:rsidR="007732BC" w:rsidRPr="00301C54">
        <w:rPr>
          <w:rFonts w:ascii="Arial" w:hAnsi="Arial" w:cs="Arial"/>
          <w:spacing w:val="-2"/>
          <w:sz w:val="22"/>
          <w:szCs w:val="22"/>
        </w:rPr>
        <w:t xml:space="preserve"> </w:t>
      </w:r>
      <w:r w:rsidR="00DE6092" w:rsidRPr="00301C54">
        <w:rPr>
          <w:rFonts w:ascii="Arial" w:hAnsi="Arial" w:cs="Arial"/>
          <w:spacing w:val="-2"/>
          <w:sz w:val="22"/>
          <w:szCs w:val="22"/>
        </w:rPr>
        <w:t>côtières e</w:t>
      </w:r>
      <w:r w:rsidR="00C205F0" w:rsidRPr="00301C54">
        <w:rPr>
          <w:rFonts w:ascii="Arial" w:hAnsi="Arial" w:cs="Arial"/>
          <w:spacing w:val="-2"/>
          <w:sz w:val="22"/>
          <w:szCs w:val="22"/>
        </w:rPr>
        <w:t>t marines des pays de la r</w:t>
      </w:r>
      <w:r w:rsidR="00DE6092" w:rsidRPr="00301C54">
        <w:rPr>
          <w:rFonts w:ascii="Arial" w:hAnsi="Arial" w:cs="Arial"/>
          <w:spacing w:val="-2"/>
          <w:sz w:val="22"/>
          <w:szCs w:val="22"/>
        </w:rPr>
        <w:t>égion.</w:t>
      </w:r>
    </w:p>
    <w:p w:rsidR="00DE6092" w:rsidRPr="00E53C55" w:rsidRDefault="00DE6092" w:rsidP="00826D11">
      <w:pPr>
        <w:widowControl w:val="0"/>
        <w:autoSpaceDE w:val="0"/>
        <w:autoSpaceDN w:val="0"/>
        <w:jc w:val="both"/>
        <w:rPr>
          <w:rFonts w:ascii="Arial" w:hAnsi="Arial" w:cs="Arial"/>
          <w:spacing w:val="-2"/>
          <w:sz w:val="21"/>
          <w:szCs w:val="21"/>
        </w:rPr>
      </w:pPr>
    </w:p>
    <w:p w:rsidR="00DE6092" w:rsidRPr="00301C54" w:rsidRDefault="00DE6092" w:rsidP="00826D11">
      <w:pPr>
        <w:widowControl w:val="0"/>
        <w:autoSpaceDE w:val="0"/>
        <w:autoSpaceDN w:val="0"/>
        <w:jc w:val="both"/>
        <w:rPr>
          <w:rFonts w:ascii="Arial" w:hAnsi="Arial" w:cs="Arial"/>
          <w:spacing w:val="-2"/>
          <w:sz w:val="22"/>
          <w:szCs w:val="22"/>
        </w:rPr>
      </w:pPr>
      <w:r w:rsidRPr="00301C54">
        <w:rPr>
          <w:rFonts w:ascii="Arial" w:hAnsi="Arial" w:cs="Arial"/>
          <w:spacing w:val="-2"/>
          <w:sz w:val="22"/>
          <w:szCs w:val="22"/>
        </w:rPr>
        <w:t xml:space="preserve">Cette stratégie s’inscrit parfaitement dans </w:t>
      </w:r>
      <w:smartTag w:uri="urn:schemas-microsoft-com:office:smarttags" w:element="PersonName">
        <w:smartTagPr>
          <w:attr w:name="ProductID" w:val="la Politique Nationale"/>
        </w:smartTagPr>
        <w:smartTag w:uri="urn:schemas-microsoft-com:office:smarttags" w:element="PersonName">
          <w:smartTagPr>
            <w:attr w:name="ProductID" w:val="la Politique"/>
          </w:smartTagPr>
          <w:r w:rsidRPr="00301C54">
            <w:rPr>
              <w:rFonts w:ascii="Arial" w:hAnsi="Arial" w:cs="Arial"/>
              <w:spacing w:val="-2"/>
              <w:sz w:val="22"/>
              <w:szCs w:val="22"/>
            </w:rPr>
            <w:t>la Politique</w:t>
          </w:r>
        </w:smartTag>
        <w:r w:rsidR="00C205F0" w:rsidRPr="00301C54">
          <w:rPr>
            <w:rFonts w:ascii="Arial" w:hAnsi="Arial" w:cs="Arial"/>
            <w:spacing w:val="-2"/>
            <w:sz w:val="22"/>
            <w:szCs w:val="22"/>
          </w:rPr>
          <w:t xml:space="preserve"> N</w:t>
        </w:r>
        <w:r w:rsidRPr="00301C54">
          <w:rPr>
            <w:rFonts w:ascii="Arial" w:hAnsi="Arial" w:cs="Arial"/>
            <w:spacing w:val="-2"/>
            <w:sz w:val="22"/>
            <w:szCs w:val="22"/>
          </w:rPr>
          <w:t>ationale</w:t>
        </w:r>
      </w:smartTag>
      <w:r w:rsidRPr="00301C54">
        <w:rPr>
          <w:rFonts w:ascii="Arial" w:hAnsi="Arial" w:cs="Arial"/>
          <w:spacing w:val="-2"/>
          <w:sz w:val="22"/>
          <w:szCs w:val="22"/>
        </w:rPr>
        <w:t xml:space="preserve"> de l’Environnement qui vise entre autres, l’arrêt de la dégradation des écosystèmes marin et côtier, la lutte contre la pollution  et </w:t>
      </w:r>
      <w:r w:rsidR="00AD4C76" w:rsidRPr="00301C54">
        <w:rPr>
          <w:rFonts w:ascii="Arial" w:hAnsi="Arial" w:cs="Arial"/>
          <w:spacing w:val="-2"/>
          <w:sz w:val="22"/>
          <w:szCs w:val="22"/>
        </w:rPr>
        <w:t>l’assainissement</w:t>
      </w:r>
      <w:r w:rsidRPr="00301C54">
        <w:rPr>
          <w:rFonts w:ascii="Arial" w:hAnsi="Arial" w:cs="Arial"/>
          <w:spacing w:val="-2"/>
          <w:sz w:val="22"/>
          <w:szCs w:val="22"/>
        </w:rPr>
        <w:t xml:space="preserve"> de base.</w:t>
      </w:r>
    </w:p>
    <w:p w:rsidR="00686C8C" w:rsidRPr="00301C54" w:rsidRDefault="00686C8C" w:rsidP="00826D11">
      <w:pPr>
        <w:widowControl w:val="0"/>
        <w:autoSpaceDE w:val="0"/>
        <w:autoSpaceDN w:val="0"/>
        <w:jc w:val="both"/>
        <w:rPr>
          <w:rFonts w:ascii="Arial" w:hAnsi="Arial" w:cs="Arial"/>
          <w:spacing w:val="-2"/>
          <w:sz w:val="22"/>
          <w:szCs w:val="22"/>
        </w:rPr>
      </w:pPr>
    </w:p>
    <w:p w:rsidR="00A56F60" w:rsidRPr="00301C54" w:rsidRDefault="00686C8C" w:rsidP="00826D11">
      <w:pPr>
        <w:widowControl w:val="0"/>
        <w:autoSpaceDE w:val="0"/>
        <w:autoSpaceDN w:val="0"/>
        <w:jc w:val="both"/>
        <w:rPr>
          <w:rFonts w:ascii="Arial" w:hAnsi="Arial" w:cs="Arial"/>
          <w:spacing w:val="-2"/>
          <w:sz w:val="22"/>
          <w:szCs w:val="22"/>
        </w:rPr>
      </w:pPr>
      <w:r w:rsidRPr="00301C54">
        <w:rPr>
          <w:rFonts w:ascii="Arial" w:hAnsi="Arial" w:cs="Arial"/>
          <w:spacing w:val="-2"/>
          <w:sz w:val="22"/>
          <w:szCs w:val="22"/>
        </w:rPr>
        <w:t>En effet, la situation des Comores sur la principale route des grands pétroliers en provenance du Golf Persique prédispose le pays aux risques de pollution marine par les vidanges des bateaux au large des côtes.</w:t>
      </w:r>
      <w:r w:rsidR="00B73334" w:rsidRPr="00301C54">
        <w:rPr>
          <w:rFonts w:ascii="Arial" w:hAnsi="Arial" w:cs="Arial"/>
          <w:spacing w:val="-2"/>
          <w:sz w:val="22"/>
          <w:szCs w:val="22"/>
        </w:rPr>
        <w:t xml:space="preserve"> </w:t>
      </w:r>
    </w:p>
    <w:p w:rsidR="00D80E88" w:rsidRPr="00301C54" w:rsidRDefault="00686C8C" w:rsidP="00826D11">
      <w:pPr>
        <w:widowControl w:val="0"/>
        <w:autoSpaceDE w:val="0"/>
        <w:autoSpaceDN w:val="0"/>
        <w:jc w:val="both"/>
        <w:rPr>
          <w:rFonts w:ascii="Arial" w:hAnsi="Arial" w:cs="Arial"/>
          <w:spacing w:val="-2"/>
          <w:sz w:val="22"/>
          <w:szCs w:val="22"/>
        </w:rPr>
      </w:pPr>
      <w:r w:rsidRPr="00301C54">
        <w:rPr>
          <w:rFonts w:ascii="Arial" w:hAnsi="Arial" w:cs="Arial"/>
          <w:spacing w:val="-2"/>
          <w:sz w:val="22"/>
          <w:szCs w:val="22"/>
        </w:rPr>
        <w:t>De pus, l’absence d’un système adéquat</w:t>
      </w:r>
      <w:r w:rsidR="00517FBC" w:rsidRPr="00301C54">
        <w:rPr>
          <w:rFonts w:ascii="Arial" w:hAnsi="Arial" w:cs="Arial"/>
          <w:spacing w:val="-2"/>
          <w:sz w:val="22"/>
          <w:szCs w:val="22"/>
        </w:rPr>
        <w:t xml:space="preserve"> de gestion </w:t>
      </w:r>
      <w:r w:rsidRPr="00301C54">
        <w:rPr>
          <w:rFonts w:ascii="Arial" w:hAnsi="Arial" w:cs="Arial"/>
          <w:spacing w:val="-2"/>
          <w:sz w:val="22"/>
          <w:szCs w:val="22"/>
        </w:rPr>
        <w:t>des déchets présente des risques potentiels de pollution des rivages</w:t>
      </w:r>
      <w:r w:rsidR="00DF73DE" w:rsidRPr="00301C54">
        <w:rPr>
          <w:rFonts w:ascii="Arial" w:hAnsi="Arial" w:cs="Arial"/>
          <w:spacing w:val="-2"/>
          <w:sz w:val="22"/>
          <w:szCs w:val="22"/>
        </w:rPr>
        <w:t>.</w:t>
      </w:r>
      <w:r w:rsidR="00517FBC" w:rsidRPr="00301C54">
        <w:rPr>
          <w:rFonts w:ascii="Arial" w:hAnsi="Arial" w:cs="Arial"/>
          <w:spacing w:val="-2"/>
          <w:sz w:val="22"/>
          <w:szCs w:val="22"/>
        </w:rPr>
        <w:t xml:space="preserve"> </w:t>
      </w:r>
      <w:r w:rsidR="00A56F60" w:rsidRPr="00301C54">
        <w:rPr>
          <w:rFonts w:ascii="Arial" w:hAnsi="Arial" w:cs="Arial"/>
          <w:spacing w:val="-2"/>
          <w:sz w:val="22"/>
          <w:szCs w:val="22"/>
        </w:rPr>
        <w:t xml:space="preserve"> De même,</w:t>
      </w:r>
      <w:r w:rsidR="00DC1D06" w:rsidRPr="00301C54">
        <w:rPr>
          <w:rFonts w:ascii="Arial" w:hAnsi="Arial" w:cs="Arial"/>
          <w:spacing w:val="-2"/>
          <w:sz w:val="22"/>
          <w:szCs w:val="22"/>
        </w:rPr>
        <w:t xml:space="preserve"> le relief accidenté,</w:t>
      </w:r>
      <w:r w:rsidR="00DC1D06" w:rsidRPr="00301C54">
        <w:rPr>
          <w:rFonts w:ascii="Arial" w:hAnsi="Arial" w:cs="Arial"/>
          <w:sz w:val="22"/>
          <w:szCs w:val="22"/>
        </w:rPr>
        <w:t xml:space="preserve"> la déforestation massive sur des pentes dépassant 60 à 70 % en faveur de l’agriculture et </w:t>
      </w:r>
      <w:r w:rsidR="00DC1D06" w:rsidRPr="00301C54">
        <w:rPr>
          <w:rFonts w:ascii="Arial" w:hAnsi="Arial" w:cs="Arial"/>
          <w:spacing w:val="-2"/>
          <w:sz w:val="22"/>
          <w:szCs w:val="22"/>
        </w:rPr>
        <w:t>l’instabilité tectonique favorisent l’érosion des sols</w:t>
      </w:r>
      <w:r w:rsidR="00426E4E" w:rsidRPr="00301C54">
        <w:rPr>
          <w:rFonts w:ascii="Arial" w:hAnsi="Arial" w:cs="Arial"/>
          <w:spacing w:val="-2"/>
          <w:sz w:val="22"/>
          <w:szCs w:val="22"/>
        </w:rPr>
        <w:t xml:space="preserve">. </w:t>
      </w:r>
    </w:p>
    <w:p w:rsidR="00D80E88" w:rsidRPr="00301C54" w:rsidRDefault="00D80E88" w:rsidP="00826D11">
      <w:pPr>
        <w:widowControl w:val="0"/>
        <w:autoSpaceDE w:val="0"/>
        <w:autoSpaceDN w:val="0"/>
        <w:jc w:val="both"/>
        <w:rPr>
          <w:rFonts w:ascii="Arial" w:hAnsi="Arial" w:cs="Arial"/>
          <w:spacing w:val="-2"/>
          <w:sz w:val="22"/>
          <w:szCs w:val="22"/>
        </w:rPr>
      </w:pPr>
    </w:p>
    <w:p w:rsidR="00983E2D" w:rsidRPr="00301C54" w:rsidRDefault="00426E4E" w:rsidP="00826D11">
      <w:pPr>
        <w:widowControl w:val="0"/>
        <w:autoSpaceDE w:val="0"/>
        <w:autoSpaceDN w:val="0"/>
        <w:jc w:val="both"/>
        <w:rPr>
          <w:rFonts w:ascii="Arial" w:hAnsi="Arial" w:cs="Arial"/>
          <w:sz w:val="22"/>
          <w:szCs w:val="22"/>
        </w:rPr>
      </w:pPr>
      <w:r w:rsidRPr="00301C54">
        <w:rPr>
          <w:rFonts w:ascii="Arial" w:hAnsi="Arial" w:cs="Arial"/>
          <w:spacing w:val="-2"/>
          <w:sz w:val="22"/>
          <w:szCs w:val="22"/>
        </w:rPr>
        <w:t>Les</w:t>
      </w:r>
      <w:r w:rsidR="00DF73DE" w:rsidRPr="00301C54">
        <w:rPr>
          <w:rFonts w:ascii="Arial" w:hAnsi="Arial" w:cs="Arial"/>
          <w:spacing w:val="-2"/>
          <w:sz w:val="22"/>
          <w:szCs w:val="22"/>
        </w:rPr>
        <w:t xml:space="preserve">  pluies intenses facilitent le transport des </w:t>
      </w:r>
      <w:r w:rsidR="00B73334" w:rsidRPr="00301C54">
        <w:rPr>
          <w:rFonts w:ascii="Arial" w:hAnsi="Arial" w:cs="Arial"/>
          <w:spacing w:val="-2"/>
          <w:sz w:val="22"/>
          <w:szCs w:val="22"/>
        </w:rPr>
        <w:t xml:space="preserve"> produits de l’érosion</w:t>
      </w:r>
      <w:r w:rsidR="00DF73DE" w:rsidRPr="00301C54">
        <w:rPr>
          <w:rFonts w:ascii="Arial" w:hAnsi="Arial" w:cs="Arial"/>
          <w:spacing w:val="-2"/>
          <w:sz w:val="22"/>
          <w:szCs w:val="22"/>
        </w:rPr>
        <w:t xml:space="preserve"> </w:t>
      </w:r>
      <w:r w:rsidRPr="00301C54">
        <w:rPr>
          <w:rFonts w:ascii="Arial" w:hAnsi="Arial" w:cs="Arial"/>
          <w:spacing w:val="-2"/>
          <w:sz w:val="22"/>
          <w:szCs w:val="22"/>
        </w:rPr>
        <w:t xml:space="preserve"> </w:t>
      </w:r>
      <w:r w:rsidR="00A56F60" w:rsidRPr="00301C54">
        <w:rPr>
          <w:rFonts w:ascii="Arial" w:hAnsi="Arial" w:cs="Arial"/>
          <w:sz w:val="22"/>
          <w:szCs w:val="22"/>
        </w:rPr>
        <w:t>sur</w:t>
      </w:r>
      <w:r w:rsidRPr="00301C54">
        <w:rPr>
          <w:rFonts w:ascii="Arial" w:hAnsi="Arial" w:cs="Arial"/>
          <w:sz w:val="22"/>
          <w:szCs w:val="22"/>
        </w:rPr>
        <w:t xml:space="preserve"> la zone côtière où </w:t>
      </w:r>
      <w:r w:rsidR="00A56F60" w:rsidRPr="00301C54">
        <w:rPr>
          <w:rFonts w:ascii="Arial" w:hAnsi="Arial" w:cs="Arial"/>
          <w:sz w:val="22"/>
          <w:szCs w:val="22"/>
        </w:rPr>
        <w:t xml:space="preserve"> </w:t>
      </w:r>
      <w:r w:rsidR="00D11D24" w:rsidRPr="00301C54">
        <w:rPr>
          <w:rFonts w:ascii="Arial" w:hAnsi="Arial" w:cs="Arial"/>
          <w:sz w:val="22"/>
          <w:szCs w:val="22"/>
        </w:rPr>
        <w:t>l</w:t>
      </w:r>
      <w:r w:rsidRPr="00301C54">
        <w:rPr>
          <w:rFonts w:ascii="Arial" w:hAnsi="Arial" w:cs="Arial"/>
          <w:sz w:val="22"/>
          <w:szCs w:val="22"/>
        </w:rPr>
        <w:t>es</w:t>
      </w:r>
      <w:r w:rsidR="00D80E88" w:rsidRPr="00301C54">
        <w:rPr>
          <w:rFonts w:ascii="Arial" w:hAnsi="Arial" w:cs="Arial"/>
          <w:sz w:val="22"/>
          <w:szCs w:val="22"/>
        </w:rPr>
        <w:t xml:space="preserve"> particules d’argiles</w:t>
      </w:r>
      <w:r w:rsidR="00D11D24" w:rsidRPr="00301C54">
        <w:rPr>
          <w:rFonts w:ascii="Arial" w:hAnsi="Arial" w:cs="Arial"/>
          <w:sz w:val="22"/>
          <w:szCs w:val="22"/>
        </w:rPr>
        <w:t xml:space="preserve"> impriment leur couleur rouge au sable blanc</w:t>
      </w:r>
      <w:r w:rsidR="00D80E88" w:rsidRPr="00301C54">
        <w:rPr>
          <w:rFonts w:ascii="Arial" w:hAnsi="Arial" w:cs="Arial"/>
          <w:sz w:val="22"/>
          <w:szCs w:val="22"/>
        </w:rPr>
        <w:t xml:space="preserve">  </w:t>
      </w:r>
      <w:r w:rsidR="00D11D24" w:rsidRPr="00301C54">
        <w:rPr>
          <w:rFonts w:ascii="Arial" w:hAnsi="Arial" w:cs="Arial"/>
          <w:sz w:val="22"/>
          <w:szCs w:val="22"/>
        </w:rPr>
        <w:t>d</w:t>
      </w:r>
      <w:r w:rsidR="00D80E88" w:rsidRPr="00301C54">
        <w:rPr>
          <w:rFonts w:ascii="Arial" w:hAnsi="Arial" w:cs="Arial"/>
          <w:sz w:val="22"/>
          <w:szCs w:val="22"/>
        </w:rPr>
        <w:t xml:space="preserve">es </w:t>
      </w:r>
      <w:r w:rsidRPr="00301C54">
        <w:rPr>
          <w:rFonts w:ascii="Arial" w:hAnsi="Arial" w:cs="Arial"/>
          <w:sz w:val="22"/>
          <w:szCs w:val="22"/>
        </w:rPr>
        <w:t>plages</w:t>
      </w:r>
      <w:r w:rsidR="00D11D24" w:rsidRPr="00301C54">
        <w:rPr>
          <w:rFonts w:ascii="Arial" w:hAnsi="Arial" w:cs="Arial"/>
          <w:sz w:val="22"/>
          <w:szCs w:val="22"/>
        </w:rPr>
        <w:t xml:space="preserve"> et accroissent la turbidité de l’eau,</w:t>
      </w:r>
      <w:r w:rsidR="00D80E88" w:rsidRPr="00301C54">
        <w:rPr>
          <w:rFonts w:ascii="Arial" w:hAnsi="Arial" w:cs="Arial"/>
          <w:sz w:val="22"/>
          <w:szCs w:val="22"/>
        </w:rPr>
        <w:t xml:space="preserve"> notamment</w:t>
      </w:r>
      <w:r w:rsidRPr="00301C54">
        <w:rPr>
          <w:rFonts w:ascii="Arial" w:hAnsi="Arial" w:cs="Arial"/>
          <w:sz w:val="22"/>
          <w:szCs w:val="22"/>
        </w:rPr>
        <w:t xml:space="preserve"> à Anjouan et à  Mohéli</w:t>
      </w:r>
      <w:r w:rsidR="00D80E88" w:rsidRPr="00301C54">
        <w:rPr>
          <w:rFonts w:ascii="Arial" w:hAnsi="Arial" w:cs="Arial"/>
          <w:sz w:val="22"/>
          <w:szCs w:val="22"/>
        </w:rPr>
        <w:t>.</w:t>
      </w:r>
      <w:r w:rsidRPr="00301C54">
        <w:rPr>
          <w:rFonts w:ascii="Arial" w:hAnsi="Arial" w:cs="Arial"/>
          <w:sz w:val="22"/>
          <w:szCs w:val="22"/>
        </w:rPr>
        <w:t xml:space="preserve"> </w:t>
      </w:r>
    </w:p>
    <w:p w:rsidR="00983E2D" w:rsidRPr="00301C54" w:rsidRDefault="00983E2D" w:rsidP="00826D11">
      <w:pPr>
        <w:widowControl w:val="0"/>
        <w:autoSpaceDE w:val="0"/>
        <w:autoSpaceDN w:val="0"/>
        <w:jc w:val="both"/>
        <w:rPr>
          <w:rFonts w:ascii="Arial" w:hAnsi="Arial" w:cs="Arial"/>
          <w:sz w:val="22"/>
          <w:szCs w:val="22"/>
        </w:rPr>
      </w:pPr>
    </w:p>
    <w:p w:rsidR="00983E2D" w:rsidRPr="00301C54" w:rsidRDefault="00983E2D" w:rsidP="00826D11">
      <w:pPr>
        <w:widowControl w:val="0"/>
        <w:autoSpaceDE w:val="0"/>
        <w:autoSpaceDN w:val="0"/>
        <w:jc w:val="both"/>
        <w:rPr>
          <w:rFonts w:ascii="Arial" w:hAnsi="Arial" w:cs="Arial"/>
          <w:sz w:val="22"/>
          <w:szCs w:val="22"/>
        </w:rPr>
      </w:pPr>
      <w:r w:rsidRPr="00301C54">
        <w:rPr>
          <w:rFonts w:ascii="Arial" w:hAnsi="Arial" w:cs="Arial"/>
          <w:spacing w:val="-2"/>
          <w:sz w:val="22"/>
          <w:szCs w:val="22"/>
        </w:rPr>
        <w:t xml:space="preserve"> Ce rapport</w:t>
      </w:r>
      <w:r w:rsidR="0087488D" w:rsidRPr="00301C54">
        <w:rPr>
          <w:rFonts w:ascii="Arial" w:hAnsi="Arial" w:cs="Arial"/>
          <w:spacing w:val="-2"/>
          <w:sz w:val="22"/>
          <w:szCs w:val="22"/>
        </w:rPr>
        <w:t xml:space="preserve"> offre </w:t>
      </w:r>
      <w:r w:rsidRPr="00301C54">
        <w:rPr>
          <w:rFonts w:ascii="Arial" w:hAnsi="Arial" w:cs="Arial"/>
          <w:spacing w:val="-2"/>
          <w:sz w:val="22"/>
          <w:szCs w:val="22"/>
        </w:rPr>
        <w:t xml:space="preserve"> une opportunité</w:t>
      </w:r>
      <w:r w:rsidR="0087488D" w:rsidRPr="00301C54">
        <w:rPr>
          <w:rFonts w:ascii="Arial" w:hAnsi="Arial" w:cs="Arial"/>
          <w:spacing w:val="-2"/>
          <w:sz w:val="22"/>
          <w:szCs w:val="22"/>
        </w:rPr>
        <w:t xml:space="preserve"> au pays  pour améliorer s</w:t>
      </w:r>
      <w:r w:rsidRPr="00301C54">
        <w:rPr>
          <w:rFonts w:ascii="Arial" w:hAnsi="Arial" w:cs="Arial"/>
          <w:spacing w:val="-2"/>
          <w:sz w:val="22"/>
          <w:szCs w:val="22"/>
        </w:rPr>
        <w:t>es connaissances sur  l’état actuel de</w:t>
      </w:r>
      <w:r w:rsidR="0087488D" w:rsidRPr="00301C54">
        <w:rPr>
          <w:rFonts w:ascii="Arial" w:hAnsi="Arial" w:cs="Arial"/>
          <w:spacing w:val="-2"/>
          <w:sz w:val="22"/>
          <w:szCs w:val="22"/>
        </w:rPr>
        <w:t>s</w:t>
      </w:r>
      <w:r w:rsidRPr="00301C54">
        <w:rPr>
          <w:rFonts w:ascii="Arial" w:hAnsi="Arial" w:cs="Arial"/>
          <w:spacing w:val="-2"/>
          <w:sz w:val="22"/>
          <w:szCs w:val="22"/>
        </w:rPr>
        <w:t xml:space="preserve"> écosyst</w:t>
      </w:r>
      <w:r w:rsidR="0087488D" w:rsidRPr="00301C54">
        <w:rPr>
          <w:rFonts w:ascii="Arial" w:hAnsi="Arial" w:cs="Arial"/>
          <w:spacing w:val="-2"/>
          <w:sz w:val="22"/>
          <w:szCs w:val="22"/>
        </w:rPr>
        <w:t>èmes marin et côtier qui sont les moins étudiés du pays et  donc  moins connus,</w:t>
      </w:r>
      <w:r w:rsidRPr="00301C54">
        <w:rPr>
          <w:rFonts w:ascii="Arial" w:hAnsi="Arial" w:cs="Arial"/>
          <w:spacing w:val="-2"/>
          <w:sz w:val="22"/>
          <w:szCs w:val="22"/>
        </w:rPr>
        <w:t xml:space="preserve"> afin de mieux les protéger.</w:t>
      </w:r>
    </w:p>
    <w:p w:rsidR="00D80E88" w:rsidRPr="00301C54" w:rsidRDefault="00D80E88" w:rsidP="00826D11">
      <w:pPr>
        <w:widowControl w:val="0"/>
        <w:autoSpaceDE w:val="0"/>
        <w:autoSpaceDN w:val="0"/>
        <w:jc w:val="both"/>
        <w:rPr>
          <w:rFonts w:ascii="Arial" w:hAnsi="Arial" w:cs="Arial"/>
          <w:sz w:val="22"/>
          <w:szCs w:val="22"/>
        </w:rPr>
      </w:pPr>
    </w:p>
    <w:p w:rsidR="0031711A" w:rsidRPr="00301C54" w:rsidRDefault="00A56F60" w:rsidP="00826D11">
      <w:pPr>
        <w:widowControl w:val="0"/>
        <w:autoSpaceDE w:val="0"/>
        <w:autoSpaceDN w:val="0"/>
        <w:jc w:val="both"/>
        <w:rPr>
          <w:rFonts w:ascii="Arial" w:hAnsi="Arial" w:cs="Arial"/>
          <w:sz w:val="22"/>
          <w:szCs w:val="22"/>
        </w:rPr>
      </w:pPr>
      <w:r w:rsidRPr="00301C54">
        <w:rPr>
          <w:rFonts w:ascii="Arial" w:hAnsi="Arial" w:cs="Arial"/>
          <w:sz w:val="22"/>
          <w:szCs w:val="22"/>
        </w:rPr>
        <w:t xml:space="preserve">  La mise en œuvre de stratégies de réduction et de prévention de la pollution des milieux</w:t>
      </w:r>
      <w:r w:rsidR="0087488D" w:rsidRPr="00301C54">
        <w:rPr>
          <w:rFonts w:ascii="Arial" w:hAnsi="Arial" w:cs="Arial"/>
          <w:sz w:val="22"/>
          <w:szCs w:val="22"/>
        </w:rPr>
        <w:t xml:space="preserve"> côtier </w:t>
      </w:r>
      <w:r w:rsidRPr="00301C54">
        <w:rPr>
          <w:rFonts w:ascii="Arial" w:hAnsi="Arial" w:cs="Arial"/>
          <w:sz w:val="22"/>
          <w:szCs w:val="22"/>
        </w:rPr>
        <w:t>et marin</w:t>
      </w:r>
      <w:r w:rsidR="0031711A" w:rsidRPr="00301C54">
        <w:rPr>
          <w:rFonts w:ascii="Arial" w:hAnsi="Arial" w:cs="Arial"/>
          <w:sz w:val="22"/>
          <w:szCs w:val="22"/>
        </w:rPr>
        <w:t xml:space="preserve"> des Comores</w:t>
      </w:r>
      <w:r w:rsidRPr="00301C54">
        <w:rPr>
          <w:rFonts w:ascii="Arial" w:hAnsi="Arial" w:cs="Arial"/>
          <w:sz w:val="22"/>
          <w:szCs w:val="22"/>
        </w:rPr>
        <w:t xml:space="preserve"> </w:t>
      </w:r>
      <w:r w:rsidR="00983E2D" w:rsidRPr="00301C54">
        <w:rPr>
          <w:rFonts w:ascii="Arial" w:hAnsi="Arial" w:cs="Arial"/>
          <w:sz w:val="22"/>
          <w:szCs w:val="22"/>
        </w:rPr>
        <w:t>est une exigence</w:t>
      </w:r>
      <w:r w:rsidR="0087488D" w:rsidRPr="00301C54">
        <w:rPr>
          <w:rFonts w:ascii="Arial" w:hAnsi="Arial" w:cs="Arial"/>
          <w:sz w:val="22"/>
          <w:szCs w:val="22"/>
        </w:rPr>
        <w:t>, en raison de l’étroite dépendance de l’économie vis-à-vis de l’agriculture,</w:t>
      </w:r>
      <w:r w:rsidRPr="00301C54">
        <w:rPr>
          <w:rFonts w:ascii="Arial" w:hAnsi="Arial" w:cs="Arial"/>
          <w:sz w:val="22"/>
          <w:szCs w:val="22"/>
        </w:rPr>
        <w:t xml:space="preserve"> </w:t>
      </w:r>
      <w:r w:rsidR="0031711A" w:rsidRPr="00301C54">
        <w:rPr>
          <w:rFonts w:ascii="Arial" w:hAnsi="Arial" w:cs="Arial"/>
          <w:sz w:val="22"/>
          <w:szCs w:val="22"/>
        </w:rPr>
        <w:t>de la pêche</w:t>
      </w:r>
      <w:r w:rsidR="00605674" w:rsidRPr="00301C54">
        <w:rPr>
          <w:rFonts w:ascii="Arial" w:hAnsi="Arial" w:cs="Arial"/>
          <w:sz w:val="22"/>
          <w:szCs w:val="22"/>
        </w:rPr>
        <w:t xml:space="preserve"> et du tourisme et de la forte conc</w:t>
      </w:r>
      <w:r w:rsidR="004C169D" w:rsidRPr="00301C54">
        <w:rPr>
          <w:rFonts w:ascii="Arial" w:hAnsi="Arial" w:cs="Arial"/>
          <w:sz w:val="22"/>
          <w:szCs w:val="22"/>
        </w:rPr>
        <w:t>entration de la population et</w:t>
      </w:r>
      <w:r w:rsidR="006E12A2" w:rsidRPr="00301C54">
        <w:rPr>
          <w:rFonts w:ascii="Arial" w:hAnsi="Arial" w:cs="Arial"/>
          <w:sz w:val="22"/>
          <w:szCs w:val="22"/>
        </w:rPr>
        <w:t xml:space="preserve"> des infrastructures économiques sur la frange côtière.</w:t>
      </w:r>
      <w:r w:rsidR="00DF73DE" w:rsidRPr="00301C54">
        <w:rPr>
          <w:rFonts w:ascii="Arial" w:hAnsi="Arial" w:cs="Arial"/>
          <w:sz w:val="22"/>
          <w:szCs w:val="22"/>
        </w:rPr>
        <w:t xml:space="preserve"> </w:t>
      </w:r>
      <w:r w:rsidR="0031711A" w:rsidRPr="00301C54">
        <w:rPr>
          <w:rFonts w:ascii="Arial" w:hAnsi="Arial" w:cs="Arial"/>
          <w:sz w:val="22"/>
          <w:szCs w:val="22"/>
        </w:rPr>
        <w:t xml:space="preserve"> </w:t>
      </w:r>
    </w:p>
    <w:p w:rsidR="006E006D" w:rsidRPr="00E53C55" w:rsidRDefault="00DE6092" w:rsidP="00826D11">
      <w:pPr>
        <w:widowControl w:val="0"/>
        <w:tabs>
          <w:tab w:val="left" w:pos="3780"/>
          <w:tab w:val="left" w:pos="10620"/>
        </w:tabs>
        <w:autoSpaceDE w:val="0"/>
        <w:autoSpaceDN w:val="0"/>
        <w:ind w:right="180"/>
        <w:jc w:val="both"/>
        <w:rPr>
          <w:rFonts w:ascii="Arial" w:hAnsi="Arial" w:cs="Arial"/>
          <w:b/>
          <w:spacing w:val="-2"/>
          <w:sz w:val="21"/>
          <w:szCs w:val="21"/>
        </w:rPr>
      </w:pPr>
      <w:r w:rsidRPr="00E53C55">
        <w:rPr>
          <w:rFonts w:ascii="Arial" w:hAnsi="Arial" w:cs="Arial"/>
          <w:b/>
          <w:spacing w:val="-2"/>
          <w:sz w:val="21"/>
          <w:szCs w:val="21"/>
        </w:rPr>
        <w:t xml:space="preserve">      </w:t>
      </w:r>
    </w:p>
    <w:p w:rsidR="00757EB6" w:rsidRPr="00D66BED" w:rsidRDefault="00292281" w:rsidP="003C4DE5">
      <w:pPr>
        <w:pStyle w:val="Titre2"/>
        <w:rPr>
          <w:i w:val="0"/>
          <w:sz w:val="24"/>
          <w:szCs w:val="24"/>
        </w:rPr>
      </w:pPr>
      <w:bookmarkStart w:id="62" w:name="_Toc190691222"/>
      <w:bookmarkStart w:id="63" w:name="_Toc190773691"/>
      <w:bookmarkStart w:id="64" w:name="_Toc190773746"/>
      <w:bookmarkStart w:id="65" w:name="_Toc190776227"/>
      <w:r w:rsidRPr="00D66BED">
        <w:rPr>
          <w:i w:val="0"/>
          <w:sz w:val="24"/>
          <w:szCs w:val="24"/>
        </w:rPr>
        <w:lastRenderedPageBreak/>
        <w:t>2</w:t>
      </w:r>
      <w:r w:rsidR="00757EB6" w:rsidRPr="00D66BED">
        <w:rPr>
          <w:i w:val="0"/>
          <w:sz w:val="24"/>
          <w:szCs w:val="24"/>
        </w:rPr>
        <w:t>.</w:t>
      </w:r>
      <w:r w:rsidR="004A0169" w:rsidRPr="00D66BED">
        <w:rPr>
          <w:i w:val="0"/>
          <w:sz w:val="24"/>
          <w:szCs w:val="24"/>
        </w:rPr>
        <w:t>0</w:t>
      </w:r>
      <w:r w:rsidR="00757EB6" w:rsidRPr="00D66BED">
        <w:rPr>
          <w:i w:val="0"/>
          <w:sz w:val="24"/>
          <w:szCs w:val="24"/>
        </w:rPr>
        <w:t xml:space="preserve"> CARACTERISTIQUES DU MILIEU NATUREL</w:t>
      </w:r>
      <w:bookmarkEnd w:id="62"/>
      <w:bookmarkEnd w:id="63"/>
      <w:bookmarkEnd w:id="64"/>
      <w:bookmarkEnd w:id="65"/>
    </w:p>
    <w:p w:rsidR="00757EB6" w:rsidRPr="00932094" w:rsidRDefault="005B5823" w:rsidP="00932094">
      <w:pPr>
        <w:pStyle w:val="Titre2"/>
        <w:rPr>
          <w:i w:val="0"/>
          <w:sz w:val="22"/>
          <w:szCs w:val="22"/>
        </w:rPr>
      </w:pPr>
      <w:bookmarkStart w:id="66" w:name="_Toc190691223"/>
      <w:bookmarkStart w:id="67" w:name="_Toc190773692"/>
      <w:bookmarkStart w:id="68" w:name="_Toc190773747"/>
      <w:bookmarkStart w:id="69" w:name="_Toc190776228"/>
      <w:r w:rsidRPr="00DB453D">
        <w:rPr>
          <w:i w:val="0"/>
          <w:sz w:val="24"/>
          <w:szCs w:val="24"/>
        </w:rPr>
        <w:t>2</w:t>
      </w:r>
      <w:r w:rsidR="004A0169" w:rsidRPr="00DB453D">
        <w:rPr>
          <w:i w:val="0"/>
          <w:sz w:val="24"/>
          <w:szCs w:val="24"/>
        </w:rPr>
        <w:t>.1</w:t>
      </w:r>
      <w:r w:rsidR="00757EB6" w:rsidRPr="00DB453D">
        <w:rPr>
          <w:i w:val="0"/>
          <w:sz w:val="24"/>
          <w:szCs w:val="24"/>
        </w:rPr>
        <w:t xml:space="preserve"> Situation géographique</w:t>
      </w:r>
      <w:bookmarkEnd w:id="66"/>
      <w:bookmarkEnd w:id="67"/>
      <w:bookmarkEnd w:id="68"/>
      <w:bookmarkEnd w:id="69"/>
    </w:p>
    <w:p w:rsidR="00757EB6" w:rsidRPr="00301C54" w:rsidRDefault="00757EB6" w:rsidP="00757EB6">
      <w:pPr>
        <w:widowControl w:val="0"/>
        <w:tabs>
          <w:tab w:val="left" w:pos="2484"/>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L’Archipel des Comores  est situé à l’entée Nord du Canal de Mozambique entre l’Afrique Orientale  et Madagascar.</w:t>
      </w:r>
      <w:r w:rsidR="009C0B46" w:rsidRPr="00301C54">
        <w:rPr>
          <w:rFonts w:ascii="Arial" w:hAnsi="Arial" w:cs="Arial"/>
          <w:sz w:val="22"/>
          <w:szCs w:val="22"/>
        </w:rPr>
        <w:t xml:space="preserve"> </w:t>
      </w:r>
      <w:r w:rsidRPr="00301C54">
        <w:rPr>
          <w:rFonts w:ascii="Arial" w:hAnsi="Arial" w:cs="Arial"/>
          <w:sz w:val="22"/>
          <w:szCs w:val="22"/>
        </w:rPr>
        <w:t xml:space="preserve">Il est constitué de quatre îles,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Pr="00301C54">
            <w:rPr>
              <w:rFonts w:ascii="Arial" w:hAnsi="Arial" w:cs="Arial"/>
              <w:sz w:val="22"/>
              <w:szCs w:val="22"/>
            </w:rPr>
            <w:t>la Grande</w:t>
          </w:r>
        </w:smartTag>
        <w:r w:rsidRPr="00301C54">
          <w:rPr>
            <w:rFonts w:ascii="Arial" w:hAnsi="Arial" w:cs="Arial"/>
            <w:sz w:val="22"/>
            <w:szCs w:val="22"/>
          </w:rPr>
          <w:t xml:space="preserve"> Comore</w:t>
        </w:r>
      </w:smartTag>
      <w:r w:rsidRPr="00301C54">
        <w:rPr>
          <w:rFonts w:ascii="Arial" w:hAnsi="Arial" w:cs="Arial"/>
          <w:sz w:val="22"/>
          <w:szCs w:val="22"/>
        </w:rPr>
        <w:t xml:space="preserve">, Anjouan, Mohéli  et Mayotte dont les superficies respectives sont de 1148, 424, 290 et 374 km2, soit 1861 km2 sans Mayotte qui est encore sous administration française, malgré l’accession du pays à la souveraineté internationale en 1975. </w:t>
      </w:r>
    </w:p>
    <w:p w:rsidR="00757EB6" w:rsidRPr="00DB453D" w:rsidRDefault="005B5823" w:rsidP="00DB453D">
      <w:pPr>
        <w:pStyle w:val="Titre2"/>
        <w:rPr>
          <w:i w:val="0"/>
          <w:sz w:val="24"/>
          <w:szCs w:val="24"/>
        </w:rPr>
      </w:pPr>
      <w:bookmarkStart w:id="70" w:name="_Toc190691224"/>
      <w:bookmarkStart w:id="71" w:name="_Toc190773693"/>
      <w:bookmarkStart w:id="72" w:name="_Toc190773748"/>
      <w:bookmarkStart w:id="73" w:name="_Toc190776229"/>
      <w:r w:rsidRPr="00DB453D">
        <w:rPr>
          <w:i w:val="0"/>
          <w:sz w:val="24"/>
          <w:szCs w:val="24"/>
        </w:rPr>
        <w:t>2</w:t>
      </w:r>
      <w:r w:rsidR="00757EB6" w:rsidRPr="00DB453D">
        <w:rPr>
          <w:i w:val="0"/>
          <w:sz w:val="24"/>
          <w:szCs w:val="24"/>
        </w:rPr>
        <w:t>.2 L’origine volcanique</w:t>
      </w:r>
      <w:bookmarkEnd w:id="70"/>
      <w:bookmarkEnd w:id="71"/>
      <w:bookmarkEnd w:id="72"/>
      <w:bookmarkEnd w:id="73"/>
    </w:p>
    <w:p w:rsidR="00757EB6" w:rsidRPr="00301C54" w:rsidRDefault="00757EB6" w:rsidP="00757EB6">
      <w:pPr>
        <w:jc w:val="both"/>
        <w:rPr>
          <w:rFonts w:ascii="Arial" w:hAnsi="Arial" w:cs="Arial"/>
          <w:sz w:val="22"/>
          <w:szCs w:val="22"/>
        </w:rPr>
      </w:pPr>
      <w:r w:rsidRPr="00301C54">
        <w:rPr>
          <w:rFonts w:ascii="Arial" w:hAnsi="Arial" w:cs="Arial"/>
          <w:sz w:val="22"/>
          <w:szCs w:val="22"/>
        </w:rPr>
        <w:t xml:space="preserve">L’archipel des Comores est d’origine exclusivement volcanique. Sur le plan géochronologique, les âges les plus récents obtenus pour les îles sont respectivement de 1.49, 0.48, 0.36 Millions d’années (Ma) pour Mayotte, Mohéli et Anjouan (Armstrong, 1972 : Emerick et Duncan, 1982, 1983 : Nougier et al, 1986) et 0,13 Ma pour </w:t>
      </w:r>
      <w:smartTag w:uri="urn:schemas-microsoft-com:office:smarttags" w:element="PersonName">
        <w:smartTagPr>
          <w:attr w:name="ProductID" w:val="la Grande-Comore"/>
        </w:smartTagPr>
        <w:r w:rsidRPr="00301C54">
          <w:rPr>
            <w:rFonts w:ascii="Arial" w:hAnsi="Arial" w:cs="Arial"/>
            <w:sz w:val="22"/>
            <w:szCs w:val="22"/>
          </w:rPr>
          <w:t>la Grande-Comore</w:t>
        </w:r>
      </w:smartTag>
      <w:r w:rsidRPr="00301C54">
        <w:rPr>
          <w:rFonts w:ascii="Arial" w:hAnsi="Arial" w:cs="Arial"/>
          <w:sz w:val="22"/>
          <w:szCs w:val="22"/>
        </w:rPr>
        <w:t xml:space="preserve"> (Emerick et Duncan, 1982, 1983).</w:t>
      </w:r>
    </w:p>
    <w:p w:rsidR="00757EB6" w:rsidRPr="00301C54" w:rsidRDefault="00757EB6" w:rsidP="00757EB6">
      <w:pPr>
        <w:tabs>
          <w:tab w:val="left" w:pos="360"/>
        </w:tabs>
        <w:jc w:val="both"/>
        <w:rPr>
          <w:rFonts w:ascii="Arial" w:hAnsi="Arial" w:cs="Arial"/>
          <w:sz w:val="22"/>
          <w:szCs w:val="22"/>
        </w:rPr>
      </w:pPr>
    </w:p>
    <w:p w:rsidR="00757EB6" w:rsidRPr="00301C54" w:rsidRDefault="00757EB6" w:rsidP="00757EB6">
      <w:pPr>
        <w:jc w:val="both"/>
        <w:rPr>
          <w:rFonts w:ascii="Arial" w:hAnsi="Arial" w:cs="Arial"/>
          <w:sz w:val="22"/>
          <w:szCs w:val="22"/>
        </w:rPr>
      </w:pPr>
      <w:r w:rsidRPr="00301C54">
        <w:rPr>
          <w:rFonts w:ascii="Arial" w:hAnsi="Arial" w:cs="Arial"/>
          <w:sz w:val="22"/>
          <w:szCs w:val="22"/>
        </w:rPr>
        <w:t xml:space="preserve">L’île de </w:t>
      </w:r>
      <w:smartTag w:uri="urn:schemas-microsoft-com:office:smarttags" w:element="PersonName">
        <w:smartTagPr>
          <w:attr w:name="ProductID" w:val="la Grande Comore"/>
        </w:smartTagPr>
        <w:r w:rsidRPr="00301C54">
          <w:rPr>
            <w:rFonts w:ascii="Arial" w:hAnsi="Arial" w:cs="Arial"/>
            <w:sz w:val="22"/>
            <w:szCs w:val="22"/>
          </w:rPr>
          <w:t>la Grande Comore</w:t>
        </w:r>
      </w:smartTag>
      <w:r w:rsidRPr="00301C54">
        <w:rPr>
          <w:rFonts w:ascii="Arial" w:hAnsi="Arial" w:cs="Arial"/>
          <w:sz w:val="22"/>
          <w:szCs w:val="22"/>
        </w:rPr>
        <w:t xml:space="preserve"> est constituée de deux volcans boucliers représentés par le massif de </w:t>
      </w:r>
      <w:smartTag w:uri="urn:schemas-microsoft-com:office:smarttags" w:element="PersonName">
        <w:smartTagPr>
          <w:attr w:name="ProductID" w:val="la Grille"/>
        </w:smartTagPr>
        <w:r w:rsidRPr="00301C54">
          <w:rPr>
            <w:rFonts w:ascii="Arial" w:hAnsi="Arial" w:cs="Arial"/>
            <w:sz w:val="22"/>
            <w:szCs w:val="22"/>
          </w:rPr>
          <w:t>la Grille</w:t>
        </w:r>
      </w:smartTag>
      <w:r w:rsidRPr="00301C54">
        <w:rPr>
          <w:rFonts w:ascii="Arial" w:hAnsi="Arial" w:cs="Arial"/>
          <w:sz w:val="22"/>
          <w:szCs w:val="22"/>
        </w:rPr>
        <w:t xml:space="preserve"> au Nord et le massif du Karthala au Sud. Ce dernier est toujours en activité. L’éruption de </w:t>
      </w:r>
      <w:smartTag w:uri="urn:schemas-microsoft-com:office:smarttags" w:element="metricconverter">
        <w:smartTagPr>
          <w:attr w:name="ProductID" w:val="1977 a"/>
        </w:smartTagPr>
        <w:r w:rsidRPr="00301C54">
          <w:rPr>
            <w:rFonts w:ascii="Arial" w:hAnsi="Arial" w:cs="Arial"/>
            <w:sz w:val="22"/>
            <w:szCs w:val="22"/>
          </w:rPr>
          <w:t>1977 a</w:t>
        </w:r>
      </w:smartTag>
      <w:r w:rsidRPr="00301C54">
        <w:rPr>
          <w:rFonts w:ascii="Arial" w:hAnsi="Arial" w:cs="Arial"/>
          <w:sz w:val="22"/>
          <w:szCs w:val="22"/>
        </w:rPr>
        <w:t xml:space="preserve"> touché le village de "Singani" au sud-ouest de l’île. La dernière éruption date de novembre 2005. </w:t>
      </w:r>
    </w:p>
    <w:p w:rsidR="00757EB6" w:rsidRPr="00301C54" w:rsidRDefault="00757EB6" w:rsidP="00757EB6">
      <w:pPr>
        <w:tabs>
          <w:tab w:val="left" w:pos="360"/>
        </w:tabs>
        <w:jc w:val="both"/>
        <w:rPr>
          <w:rFonts w:ascii="Arial" w:hAnsi="Arial" w:cs="Arial"/>
          <w:sz w:val="22"/>
          <w:szCs w:val="22"/>
        </w:rPr>
      </w:pPr>
    </w:p>
    <w:p w:rsidR="00757EB6" w:rsidRPr="00301C54" w:rsidRDefault="00757EB6" w:rsidP="00C21C14">
      <w:pPr>
        <w:tabs>
          <w:tab w:val="left" w:pos="360"/>
        </w:tabs>
        <w:jc w:val="both"/>
        <w:rPr>
          <w:rFonts w:ascii="Arial" w:hAnsi="Arial" w:cs="Arial"/>
          <w:sz w:val="22"/>
          <w:szCs w:val="22"/>
        </w:rPr>
      </w:pPr>
      <w:r w:rsidRPr="00301C54">
        <w:rPr>
          <w:rFonts w:ascii="Arial" w:hAnsi="Arial" w:cs="Arial"/>
          <w:sz w:val="22"/>
          <w:szCs w:val="22"/>
        </w:rPr>
        <w:t xml:space="preserve">Les volcans qui constituent les îles de Mohéli et d’Anjouan ont atteint un stade de maturation plus avancé et sont profondément érodés. Mayotte représente un stade d’évolution plus avancé encore, caractérisé par une érosion et une altération très intenses. </w:t>
      </w:r>
    </w:p>
    <w:p w:rsidR="00757EB6" w:rsidRPr="00301C54" w:rsidRDefault="00757EB6" w:rsidP="00757EB6">
      <w:pPr>
        <w:widowControl w:val="0"/>
        <w:tabs>
          <w:tab w:val="left" w:pos="2484"/>
          <w:tab w:val="left" w:pos="3780"/>
          <w:tab w:val="left" w:pos="10620"/>
        </w:tabs>
        <w:autoSpaceDE w:val="0"/>
        <w:autoSpaceDN w:val="0"/>
        <w:ind w:right="180"/>
        <w:jc w:val="both"/>
        <w:rPr>
          <w:rFonts w:ascii="Arial" w:hAnsi="Arial" w:cs="Arial"/>
          <w:sz w:val="22"/>
          <w:szCs w:val="22"/>
        </w:rPr>
      </w:pPr>
    </w:p>
    <w:p w:rsidR="00757EB6" w:rsidRPr="00301C54" w:rsidRDefault="00757EB6" w:rsidP="00757EB6">
      <w:pPr>
        <w:widowControl w:val="0"/>
        <w:tabs>
          <w:tab w:val="left" w:pos="2484"/>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L’origine volcanique des îles  a donné une configuration typique du milieu physique :</w:t>
      </w:r>
    </w:p>
    <w:p w:rsidR="00757EB6" w:rsidRPr="00301C54" w:rsidRDefault="00757EB6" w:rsidP="00757EB6">
      <w:pPr>
        <w:widowControl w:val="0"/>
        <w:tabs>
          <w:tab w:val="left" w:pos="2484"/>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 xml:space="preserve"> côtes aux bords escarpés, relief contrasté et sols fragiles.</w:t>
      </w:r>
    </w:p>
    <w:p w:rsidR="006D35F7" w:rsidRPr="00301C54" w:rsidRDefault="006D35F7" w:rsidP="00C21C14">
      <w:pPr>
        <w:pStyle w:val="Titre2"/>
        <w:jc w:val="both"/>
        <w:rPr>
          <w:b w:val="0"/>
          <w:i w:val="0"/>
          <w:sz w:val="22"/>
          <w:szCs w:val="22"/>
        </w:rPr>
      </w:pPr>
      <w:bookmarkStart w:id="74" w:name="_Toc190691225"/>
      <w:bookmarkStart w:id="75" w:name="_Toc190773694"/>
      <w:bookmarkStart w:id="76" w:name="_Toc190773749"/>
      <w:bookmarkStart w:id="77" w:name="_Toc190776230"/>
      <w:bookmarkStart w:id="78" w:name="_Toc120273161"/>
      <w:bookmarkStart w:id="79" w:name="_Toc120273410"/>
      <w:bookmarkStart w:id="80" w:name="_Toc120278661"/>
      <w:r w:rsidRPr="00301C54">
        <w:rPr>
          <w:b w:val="0"/>
          <w:i w:val="0"/>
          <w:sz w:val="22"/>
          <w:szCs w:val="22"/>
        </w:rPr>
        <w:t xml:space="preserve">Les trois îles sont affectées par un double système de fracturation, de direction Nord-Ouest/Sud-Est et Nord-Sud. Localement, comme à Anjouan et à Mohéli, on note des signes d’affaissement ou de subsidence à Foumbouni et Malé au Sud-Est, la partie émergée la plus ancienne de </w:t>
      </w:r>
      <w:smartTag w:uri="urn:schemas-microsoft-com:office:smarttags" w:element="PersonName">
        <w:smartTagPr>
          <w:attr w:name="ProductID" w:val="la Grande-Comore"/>
        </w:smartTagPr>
        <w:r w:rsidRPr="00301C54">
          <w:rPr>
            <w:b w:val="0"/>
            <w:i w:val="0"/>
            <w:sz w:val="22"/>
            <w:szCs w:val="22"/>
          </w:rPr>
          <w:t>la Grande-Comore</w:t>
        </w:r>
      </w:smartTag>
      <w:r w:rsidRPr="00301C54">
        <w:rPr>
          <w:b w:val="0"/>
          <w:i w:val="0"/>
          <w:sz w:val="22"/>
          <w:szCs w:val="22"/>
        </w:rPr>
        <w:t>.</w:t>
      </w:r>
      <w:bookmarkEnd w:id="74"/>
      <w:bookmarkEnd w:id="75"/>
      <w:bookmarkEnd w:id="76"/>
      <w:bookmarkEnd w:id="77"/>
    </w:p>
    <w:p w:rsidR="006D35F7" w:rsidRPr="00301C54" w:rsidRDefault="006D35F7" w:rsidP="00757EB6">
      <w:pPr>
        <w:pStyle w:val="Titre2"/>
        <w:rPr>
          <w:b w:val="0"/>
          <w:i w:val="0"/>
          <w:sz w:val="22"/>
          <w:szCs w:val="22"/>
        </w:rPr>
      </w:pPr>
      <w:r w:rsidRPr="00301C54">
        <w:rPr>
          <w:b w:val="0"/>
          <w:i w:val="0"/>
          <w:sz w:val="22"/>
          <w:szCs w:val="22"/>
        </w:rPr>
        <w:t xml:space="preserve"> </w:t>
      </w:r>
      <w:bookmarkStart w:id="81" w:name="_Toc190691226"/>
      <w:bookmarkStart w:id="82" w:name="_Toc190773695"/>
      <w:bookmarkStart w:id="83" w:name="_Toc190773750"/>
      <w:bookmarkStart w:id="84" w:name="_Toc190776231"/>
      <w:r w:rsidRPr="00301C54">
        <w:rPr>
          <w:b w:val="0"/>
          <w:i w:val="0"/>
          <w:sz w:val="22"/>
          <w:szCs w:val="22"/>
        </w:rPr>
        <w:t>A proximité de Mitsamiouli au Nord-Ouest de Grande-Comore et de Malé, le récif se dédouble pour donner un embryon de récif barrière</w:t>
      </w:r>
      <w:bookmarkEnd w:id="81"/>
      <w:bookmarkEnd w:id="82"/>
      <w:bookmarkEnd w:id="83"/>
      <w:bookmarkEnd w:id="84"/>
    </w:p>
    <w:p w:rsidR="00757EB6" w:rsidRPr="003D3B4A" w:rsidRDefault="005B5823" w:rsidP="003D3B4A">
      <w:pPr>
        <w:pStyle w:val="Titre2"/>
        <w:rPr>
          <w:i w:val="0"/>
          <w:sz w:val="24"/>
          <w:szCs w:val="24"/>
        </w:rPr>
      </w:pPr>
      <w:bookmarkStart w:id="85" w:name="_Toc190691227"/>
      <w:bookmarkStart w:id="86" w:name="_Toc190773696"/>
      <w:bookmarkStart w:id="87" w:name="_Toc190773751"/>
      <w:bookmarkStart w:id="88" w:name="_Toc190776232"/>
      <w:r w:rsidRPr="003D3B4A">
        <w:rPr>
          <w:i w:val="0"/>
          <w:sz w:val="24"/>
          <w:szCs w:val="24"/>
        </w:rPr>
        <w:t>2</w:t>
      </w:r>
      <w:r w:rsidR="00757EB6" w:rsidRPr="003D3B4A">
        <w:rPr>
          <w:i w:val="0"/>
          <w:sz w:val="24"/>
          <w:szCs w:val="24"/>
        </w:rPr>
        <w:t>.</w:t>
      </w:r>
      <w:r w:rsidR="00C37395" w:rsidRPr="003D3B4A">
        <w:rPr>
          <w:i w:val="0"/>
          <w:sz w:val="24"/>
          <w:szCs w:val="24"/>
        </w:rPr>
        <w:t>3</w:t>
      </w:r>
      <w:r w:rsidR="00757EB6" w:rsidRPr="003D3B4A">
        <w:rPr>
          <w:i w:val="0"/>
          <w:sz w:val="24"/>
          <w:szCs w:val="24"/>
        </w:rPr>
        <w:t xml:space="preserve"> Géomorphologie marine</w:t>
      </w:r>
      <w:bookmarkEnd w:id="78"/>
      <w:bookmarkEnd w:id="79"/>
      <w:bookmarkEnd w:id="80"/>
      <w:bookmarkEnd w:id="85"/>
      <w:bookmarkEnd w:id="86"/>
      <w:bookmarkEnd w:id="87"/>
      <w:bookmarkEnd w:id="88"/>
    </w:p>
    <w:p w:rsidR="007C0F36" w:rsidRPr="00301C54" w:rsidRDefault="00757EB6" w:rsidP="007C0F36">
      <w:pPr>
        <w:jc w:val="both"/>
        <w:rPr>
          <w:sz w:val="22"/>
          <w:szCs w:val="22"/>
        </w:rPr>
      </w:pPr>
      <w:r w:rsidRPr="00301C54">
        <w:rPr>
          <w:rFonts w:ascii="Arial" w:hAnsi="Arial" w:cs="Arial"/>
          <w:sz w:val="22"/>
          <w:szCs w:val="22"/>
        </w:rPr>
        <w:t>Le milieu côtier et marin présente une grande diversité dans sa morphologie (côtes basses, falaises, îlots, platiers…) et dans sa nature (laves, plages de sable noir ou blanc, galets, blocs, récifs coralliens…). D’une manière générale, le plateau continental (900 km</w:t>
      </w:r>
      <w:r w:rsidRPr="00301C54">
        <w:rPr>
          <w:rFonts w:ascii="Arial" w:hAnsi="Arial" w:cs="Arial"/>
          <w:sz w:val="22"/>
          <w:szCs w:val="22"/>
          <w:vertAlign w:val="superscript"/>
        </w:rPr>
        <w:t>2</w:t>
      </w:r>
      <w:r w:rsidRPr="00301C54">
        <w:rPr>
          <w:rFonts w:ascii="Arial" w:hAnsi="Arial" w:cs="Arial"/>
          <w:sz w:val="22"/>
          <w:szCs w:val="22"/>
        </w:rPr>
        <w:t xml:space="preserve">) est très réduit à l’ouest de l’archipel où les fonds marins atteignent brusquement de grandes profondeurs supérieures à </w:t>
      </w:r>
      <w:smartTag w:uri="urn:schemas-microsoft-com:office:smarttags" w:element="metricconverter">
        <w:smartTagPr>
          <w:attr w:name="ProductID" w:val="3000 m￨tres"/>
        </w:smartTagPr>
        <w:r w:rsidRPr="00301C54">
          <w:rPr>
            <w:rFonts w:ascii="Arial" w:hAnsi="Arial" w:cs="Arial"/>
            <w:sz w:val="22"/>
            <w:szCs w:val="22"/>
          </w:rPr>
          <w:t>3000 mètres</w:t>
        </w:r>
      </w:smartTag>
      <w:r w:rsidRPr="00301C54">
        <w:rPr>
          <w:rFonts w:ascii="Arial" w:hAnsi="Arial" w:cs="Arial"/>
          <w:sz w:val="22"/>
          <w:szCs w:val="22"/>
        </w:rPr>
        <w:t xml:space="preserve"> à cause de l’existence d’une faille Nord-Sud le long du canal de Mozambique. Ce plateau étroit explique le faible développement des récifs coralliens. A l’Est, les fonds sont peu profonds et se présentent comme le prolongement du plateau continental malgache</w:t>
      </w:r>
      <w:r w:rsidRPr="00301C54">
        <w:rPr>
          <w:sz w:val="22"/>
          <w:szCs w:val="22"/>
        </w:rPr>
        <w:t>.</w:t>
      </w:r>
    </w:p>
    <w:p w:rsidR="00784D5D" w:rsidRPr="00301C54" w:rsidRDefault="00784D5D" w:rsidP="00784D5D">
      <w:pPr>
        <w:widowControl w:val="0"/>
        <w:tabs>
          <w:tab w:val="left" w:pos="3780"/>
          <w:tab w:val="left" w:pos="10620"/>
        </w:tabs>
        <w:autoSpaceDE w:val="0"/>
        <w:autoSpaceDN w:val="0"/>
        <w:ind w:right="180"/>
        <w:jc w:val="both"/>
        <w:rPr>
          <w:rFonts w:ascii="Arial" w:hAnsi="Arial" w:cs="Arial"/>
          <w:sz w:val="22"/>
          <w:szCs w:val="22"/>
        </w:rPr>
      </w:pPr>
    </w:p>
    <w:p w:rsidR="00784D5D" w:rsidRPr="00301C54" w:rsidRDefault="00784D5D" w:rsidP="00784D5D">
      <w:pPr>
        <w:widowControl w:val="0"/>
        <w:tabs>
          <w:tab w:val="left" w:pos="3780"/>
          <w:tab w:val="left" w:pos="10620"/>
        </w:tabs>
        <w:autoSpaceDE w:val="0"/>
        <w:autoSpaceDN w:val="0"/>
        <w:ind w:right="180"/>
        <w:jc w:val="both"/>
        <w:rPr>
          <w:rFonts w:ascii="Arial" w:hAnsi="Arial" w:cs="Arial"/>
          <w:spacing w:val="-1"/>
          <w:sz w:val="22"/>
          <w:szCs w:val="22"/>
        </w:rPr>
      </w:pPr>
      <w:r w:rsidRPr="00301C54">
        <w:rPr>
          <w:rFonts w:ascii="Arial" w:hAnsi="Arial" w:cs="Arial"/>
          <w:sz w:val="22"/>
          <w:szCs w:val="22"/>
        </w:rPr>
        <w:t xml:space="preserve">La rudesse de la morphologie sous-marine, la violence ponctuelle des courants et l'étroitesse du plateau continental font que le pourtour immédiat des îles reste </w:t>
      </w:r>
      <w:r w:rsidRPr="00301C54">
        <w:rPr>
          <w:rFonts w:ascii="Arial" w:hAnsi="Arial" w:cs="Arial"/>
          <w:spacing w:val="-5"/>
          <w:sz w:val="22"/>
          <w:szCs w:val="22"/>
        </w:rPr>
        <w:t xml:space="preserve">fragile et menacé tant par des facteurs naturels (érosion, éruptions, cyclones) que </w:t>
      </w:r>
      <w:r w:rsidRPr="00301C54">
        <w:rPr>
          <w:rFonts w:ascii="Arial" w:hAnsi="Arial" w:cs="Arial"/>
          <w:spacing w:val="-1"/>
          <w:sz w:val="22"/>
          <w:szCs w:val="22"/>
        </w:rPr>
        <w:t>par l'exploitation humaine.</w:t>
      </w:r>
    </w:p>
    <w:p w:rsidR="00757EB6" w:rsidRPr="003D3B4A" w:rsidRDefault="005B5823" w:rsidP="003D3B4A">
      <w:pPr>
        <w:pStyle w:val="Titre2"/>
        <w:rPr>
          <w:i w:val="0"/>
          <w:sz w:val="24"/>
          <w:szCs w:val="24"/>
        </w:rPr>
      </w:pPr>
      <w:bookmarkStart w:id="89" w:name="_Toc190691228"/>
      <w:bookmarkStart w:id="90" w:name="_Toc190773697"/>
      <w:bookmarkStart w:id="91" w:name="_Toc190773752"/>
      <w:bookmarkStart w:id="92" w:name="_Toc190776233"/>
      <w:r w:rsidRPr="003D3B4A">
        <w:rPr>
          <w:i w:val="0"/>
          <w:sz w:val="24"/>
          <w:szCs w:val="24"/>
        </w:rPr>
        <w:t>2</w:t>
      </w:r>
      <w:r w:rsidR="00C37395" w:rsidRPr="003D3B4A">
        <w:rPr>
          <w:i w:val="0"/>
          <w:sz w:val="24"/>
          <w:szCs w:val="24"/>
        </w:rPr>
        <w:t>.4</w:t>
      </w:r>
      <w:r w:rsidR="00757EB6" w:rsidRPr="003D3B4A">
        <w:rPr>
          <w:i w:val="0"/>
          <w:sz w:val="24"/>
          <w:szCs w:val="24"/>
        </w:rPr>
        <w:t xml:space="preserve">  L</w:t>
      </w:r>
      <w:r w:rsidR="005105E3" w:rsidRPr="003D3B4A">
        <w:rPr>
          <w:i w:val="0"/>
          <w:sz w:val="24"/>
          <w:szCs w:val="24"/>
        </w:rPr>
        <w:t>e climat</w:t>
      </w:r>
      <w:bookmarkEnd w:id="89"/>
      <w:bookmarkEnd w:id="90"/>
      <w:bookmarkEnd w:id="91"/>
      <w:bookmarkEnd w:id="92"/>
    </w:p>
    <w:p w:rsidR="00757EB6" w:rsidRPr="00301C54" w:rsidRDefault="00757EB6" w:rsidP="00757EB6">
      <w:pPr>
        <w:widowControl w:val="0"/>
        <w:tabs>
          <w:tab w:val="left" w:pos="2484"/>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Le climat est de type tropical maritime à deux saisons, l’une sèche et fraîche (Juin- Octobre) et l’autre, chaude et humide (Novembre- Mai).</w:t>
      </w:r>
      <w:r w:rsidRPr="00301C54">
        <w:rPr>
          <w:spacing w:val="-3"/>
          <w:sz w:val="22"/>
          <w:szCs w:val="22"/>
          <w:lang w:val="fr-CA"/>
        </w:rPr>
        <w:t xml:space="preserve"> </w:t>
      </w:r>
      <w:r w:rsidRPr="00301C54">
        <w:rPr>
          <w:rFonts w:ascii="Arial" w:hAnsi="Arial" w:cs="Arial"/>
          <w:sz w:val="22"/>
          <w:szCs w:val="22"/>
        </w:rPr>
        <w:t xml:space="preserve">La  pluviométrie annuelle varie </w:t>
      </w:r>
      <w:r w:rsidRPr="00301C54">
        <w:rPr>
          <w:rFonts w:ascii="Arial" w:hAnsi="Arial" w:cs="Arial"/>
          <w:sz w:val="22"/>
          <w:szCs w:val="22"/>
        </w:rPr>
        <w:lastRenderedPageBreak/>
        <w:t xml:space="preserve">dans l’ensemble des îles, de 1000 à </w:t>
      </w:r>
      <w:smartTag w:uri="urn:schemas-microsoft-com:office:smarttags" w:element="metricconverter">
        <w:smartTagPr>
          <w:attr w:name="ProductID" w:val="5000 mm"/>
        </w:smartTagPr>
        <w:r w:rsidRPr="00301C54">
          <w:rPr>
            <w:rFonts w:ascii="Arial" w:hAnsi="Arial" w:cs="Arial"/>
            <w:sz w:val="22"/>
            <w:szCs w:val="22"/>
          </w:rPr>
          <w:t>5000 mm</w:t>
        </w:r>
      </w:smartTag>
      <w:r w:rsidRPr="00301C54">
        <w:rPr>
          <w:rFonts w:ascii="Arial" w:hAnsi="Arial" w:cs="Arial"/>
          <w:sz w:val="22"/>
          <w:szCs w:val="22"/>
        </w:rPr>
        <w:t>. Elle est influencée par le relief au plan  des variations spatiales, introduisant ainsi une différenciation nette entre  les zones de basse altitude (moins de 5000m) et les zones de haute altitude (plus de 5000m).</w:t>
      </w:r>
    </w:p>
    <w:p w:rsidR="007C0F36" w:rsidRPr="00301C54" w:rsidRDefault="006D35F7" w:rsidP="00603019">
      <w:pPr>
        <w:jc w:val="both"/>
        <w:rPr>
          <w:rFonts w:ascii="Arial" w:hAnsi="Arial" w:cs="Arial"/>
          <w:sz w:val="22"/>
          <w:szCs w:val="22"/>
        </w:rPr>
      </w:pPr>
      <w:r w:rsidRPr="00301C54">
        <w:rPr>
          <w:sz w:val="22"/>
          <w:szCs w:val="22"/>
        </w:rPr>
        <w:t xml:space="preserve">. </w:t>
      </w:r>
    </w:p>
    <w:p w:rsidR="00757EB6" w:rsidRPr="00301C54" w:rsidRDefault="00757EB6" w:rsidP="00757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lang w:val="fr-CA"/>
        </w:rPr>
      </w:pPr>
      <w:r w:rsidRPr="00301C54">
        <w:rPr>
          <w:rFonts w:ascii="Arial" w:hAnsi="Arial" w:cs="Arial"/>
          <w:sz w:val="22"/>
          <w:szCs w:val="22"/>
        </w:rPr>
        <w:t>Pendant la saison sèche et fraîche,</w:t>
      </w:r>
      <w:r w:rsidRPr="00301C54">
        <w:rPr>
          <w:rFonts w:ascii="Arial" w:hAnsi="Arial" w:cs="Arial"/>
          <w:spacing w:val="-3"/>
          <w:sz w:val="22"/>
          <w:szCs w:val="22"/>
          <w:lang w:val="fr-CA"/>
        </w:rPr>
        <w:t xml:space="preserve"> Les températures moyennes sont de 23 à 24 ° C,  à  basse altitude. Les maxima se situent autour de 28° C et les minima entre 18 et 19° C. </w:t>
      </w:r>
    </w:p>
    <w:p w:rsidR="00757EB6" w:rsidRPr="00301C54" w:rsidRDefault="00757EB6" w:rsidP="00757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lang w:val="fr-CA"/>
        </w:rPr>
      </w:pPr>
    </w:p>
    <w:p w:rsidR="00757EB6" w:rsidRPr="00301C54" w:rsidRDefault="00757EB6" w:rsidP="00757EB6">
      <w:pPr>
        <w:widowControl w:val="0"/>
        <w:tabs>
          <w:tab w:val="left" w:pos="2484"/>
          <w:tab w:val="left" w:pos="3780"/>
          <w:tab w:val="left" w:pos="10620"/>
        </w:tabs>
        <w:autoSpaceDE w:val="0"/>
        <w:autoSpaceDN w:val="0"/>
        <w:ind w:right="180"/>
        <w:jc w:val="both"/>
        <w:rPr>
          <w:rFonts w:ascii="Arial" w:hAnsi="Arial" w:cs="Arial"/>
          <w:sz w:val="22"/>
          <w:szCs w:val="22"/>
        </w:rPr>
      </w:pPr>
      <w:r w:rsidRPr="00301C54">
        <w:rPr>
          <w:rFonts w:ascii="Arial" w:hAnsi="Arial" w:cs="Arial"/>
          <w:spacing w:val="-3"/>
          <w:sz w:val="22"/>
          <w:szCs w:val="22"/>
          <w:lang w:val="fr-CA"/>
        </w:rPr>
        <w:t>En saison sèche et humide,</w:t>
      </w:r>
      <w:r w:rsidRPr="00301C54">
        <w:rPr>
          <w:spacing w:val="-3"/>
          <w:sz w:val="22"/>
          <w:szCs w:val="22"/>
          <w:lang w:val="fr-CA"/>
        </w:rPr>
        <w:t xml:space="preserve"> </w:t>
      </w:r>
      <w:r w:rsidRPr="00301C54">
        <w:rPr>
          <w:rFonts w:ascii="Arial" w:hAnsi="Arial" w:cs="Arial"/>
          <w:spacing w:val="-3"/>
          <w:sz w:val="22"/>
          <w:szCs w:val="22"/>
          <w:lang w:val="fr-CA"/>
        </w:rPr>
        <w:t>les maxima varient entre 31 et 35° C et les minima autour de 23° C.</w:t>
      </w:r>
      <w:r w:rsidRPr="00301C54">
        <w:rPr>
          <w:spacing w:val="-3"/>
          <w:sz w:val="22"/>
          <w:szCs w:val="22"/>
          <w:lang w:val="fr-CA"/>
        </w:rPr>
        <w:t xml:space="preserve"> </w:t>
      </w:r>
      <w:r w:rsidRPr="00301C54">
        <w:rPr>
          <w:rFonts w:ascii="Arial" w:hAnsi="Arial" w:cs="Arial"/>
          <w:spacing w:val="-3"/>
          <w:sz w:val="22"/>
          <w:szCs w:val="22"/>
          <w:lang w:val="fr-CA"/>
        </w:rPr>
        <w:t xml:space="preserve">En zone côtière, la température moyenne est de l’ordre de 27° C. </w:t>
      </w:r>
    </w:p>
    <w:p w:rsidR="00757EB6" w:rsidRPr="00C309AE" w:rsidRDefault="005B5823" w:rsidP="00C309AE">
      <w:pPr>
        <w:pStyle w:val="Titre2"/>
        <w:rPr>
          <w:i w:val="0"/>
          <w:sz w:val="24"/>
          <w:szCs w:val="24"/>
        </w:rPr>
      </w:pPr>
      <w:bookmarkStart w:id="93" w:name="_Toc120273163"/>
      <w:bookmarkStart w:id="94" w:name="_Toc120273412"/>
      <w:bookmarkStart w:id="95" w:name="_Toc120278663"/>
      <w:bookmarkStart w:id="96" w:name="_Toc190691229"/>
      <w:bookmarkStart w:id="97" w:name="_Toc190773698"/>
      <w:bookmarkStart w:id="98" w:name="_Toc190773753"/>
      <w:bookmarkStart w:id="99" w:name="_Toc190776234"/>
      <w:r w:rsidRPr="00C309AE">
        <w:rPr>
          <w:i w:val="0"/>
          <w:sz w:val="24"/>
          <w:szCs w:val="24"/>
        </w:rPr>
        <w:t>2</w:t>
      </w:r>
      <w:r w:rsidR="00C37395" w:rsidRPr="00C309AE">
        <w:rPr>
          <w:i w:val="0"/>
          <w:sz w:val="24"/>
          <w:szCs w:val="24"/>
        </w:rPr>
        <w:t>.5</w:t>
      </w:r>
      <w:r w:rsidR="00757EB6" w:rsidRPr="00C309AE">
        <w:rPr>
          <w:i w:val="0"/>
          <w:sz w:val="24"/>
          <w:szCs w:val="24"/>
        </w:rPr>
        <w:t xml:space="preserve"> Les sols</w:t>
      </w:r>
      <w:bookmarkEnd w:id="93"/>
      <w:bookmarkEnd w:id="94"/>
      <w:bookmarkEnd w:id="95"/>
      <w:bookmarkEnd w:id="96"/>
      <w:bookmarkEnd w:id="97"/>
      <w:bookmarkEnd w:id="98"/>
      <w:bookmarkEnd w:id="99"/>
    </w:p>
    <w:p w:rsidR="00757EB6" w:rsidRPr="00301C54" w:rsidRDefault="00757EB6" w:rsidP="00757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01C54">
        <w:rPr>
          <w:rFonts w:ascii="Arial" w:hAnsi="Arial" w:cs="Arial"/>
          <w:spacing w:val="-3"/>
          <w:sz w:val="22"/>
          <w:szCs w:val="22"/>
        </w:rPr>
        <w:t>La cartographie des sols comoriens et de leurs aptitudes agricoles a mis en évidence trois principaux types de sols liés au type de pédogenèse. On distingue ainsi :</w:t>
      </w:r>
    </w:p>
    <w:p w:rsidR="00757EB6" w:rsidRPr="00301C54" w:rsidRDefault="00757EB6" w:rsidP="00757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01C54">
        <w:rPr>
          <w:rFonts w:ascii="Arial" w:hAnsi="Arial" w:cs="Arial"/>
          <w:spacing w:val="-3"/>
          <w:sz w:val="22"/>
          <w:szCs w:val="22"/>
        </w:rPr>
        <w:tab/>
        <w:t xml:space="preserve">a)  </w:t>
      </w:r>
      <w:r w:rsidRPr="00301C54">
        <w:rPr>
          <w:rFonts w:ascii="Arial" w:hAnsi="Arial" w:cs="Arial"/>
          <w:b/>
          <w:spacing w:val="-3"/>
          <w:sz w:val="22"/>
          <w:szCs w:val="22"/>
        </w:rPr>
        <w:t>les sols ferrallitiques</w:t>
      </w:r>
      <w:r w:rsidRPr="00301C54">
        <w:rPr>
          <w:rFonts w:ascii="Arial" w:hAnsi="Arial" w:cs="Arial"/>
          <w:spacing w:val="-3"/>
          <w:sz w:val="22"/>
          <w:szCs w:val="22"/>
        </w:rPr>
        <w:t xml:space="preserve"> présentant un intérêt agronomique limité suite au faible niveau de fertilité.</w:t>
      </w:r>
    </w:p>
    <w:p w:rsidR="00757EB6" w:rsidRPr="00301C54" w:rsidRDefault="00757EB6" w:rsidP="00757E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301C54">
        <w:rPr>
          <w:rFonts w:ascii="Arial" w:hAnsi="Arial" w:cs="Arial"/>
          <w:spacing w:val="-3"/>
          <w:sz w:val="22"/>
          <w:szCs w:val="22"/>
        </w:rPr>
        <w:tab/>
        <w:t xml:space="preserve">b) </w:t>
      </w:r>
      <w:r w:rsidRPr="00301C54">
        <w:rPr>
          <w:rFonts w:ascii="Arial" w:hAnsi="Arial" w:cs="Arial"/>
          <w:b/>
          <w:spacing w:val="-3"/>
          <w:sz w:val="22"/>
          <w:szCs w:val="22"/>
        </w:rPr>
        <w:t>les sols bruns</w:t>
      </w:r>
      <w:r w:rsidRPr="00301C54">
        <w:rPr>
          <w:rFonts w:ascii="Arial" w:hAnsi="Arial" w:cs="Arial"/>
          <w:spacing w:val="-3"/>
          <w:sz w:val="22"/>
          <w:szCs w:val="22"/>
        </w:rPr>
        <w:t xml:space="preserve">, riches, mais à épaisseur limitée et pierrosité élevée. Ces sols sont caractérisés par la présence d’argiles gonflantes et occasionnent, en saison sèche, de larges fentes de retrait. Ils sont bien représentés à Anjouan et à Mohéli. </w:t>
      </w:r>
    </w:p>
    <w:p w:rsidR="00757EB6" w:rsidRPr="00301C54" w:rsidRDefault="00757EB6" w:rsidP="00757EB6">
      <w:pPr>
        <w:widowControl w:val="0"/>
        <w:tabs>
          <w:tab w:val="left" w:pos="2484"/>
          <w:tab w:val="left" w:pos="3780"/>
          <w:tab w:val="left" w:pos="10620"/>
        </w:tabs>
        <w:autoSpaceDE w:val="0"/>
        <w:autoSpaceDN w:val="0"/>
        <w:ind w:right="180"/>
        <w:jc w:val="both"/>
        <w:rPr>
          <w:rFonts w:ascii="Arial" w:hAnsi="Arial" w:cs="Arial"/>
          <w:sz w:val="22"/>
          <w:szCs w:val="22"/>
        </w:rPr>
      </w:pPr>
      <w:r w:rsidRPr="00301C54">
        <w:rPr>
          <w:rFonts w:ascii="Arial" w:hAnsi="Arial" w:cs="Arial"/>
          <w:spacing w:val="-3"/>
          <w:sz w:val="22"/>
          <w:szCs w:val="22"/>
        </w:rPr>
        <w:t xml:space="preserve">            c) </w:t>
      </w:r>
      <w:r w:rsidRPr="00301C54">
        <w:rPr>
          <w:rFonts w:ascii="Arial" w:hAnsi="Arial" w:cs="Arial"/>
          <w:b/>
          <w:spacing w:val="-3"/>
          <w:sz w:val="22"/>
          <w:szCs w:val="22"/>
        </w:rPr>
        <w:t>Les andosols qui</w:t>
      </w:r>
      <w:r w:rsidRPr="00301C54">
        <w:rPr>
          <w:rFonts w:ascii="Arial" w:hAnsi="Arial" w:cs="Arial"/>
          <w:spacing w:val="-3"/>
          <w:sz w:val="22"/>
          <w:szCs w:val="22"/>
        </w:rPr>
        <w:t xml:space="preserve"> se développent essentiellement sur matériau volcanique de la phase récente</w:t>
      </w:r>
      <w:r w:rsidR="00D23850" w:rsidRPr="00301C54">
        <w:rPr>
          <w:rFonts w:ascii="Arial" w:hAnsi="Arial" w:cs="Arial"/>
          <w:spacing w:val="-3"/>
          <w:sz w:val="22"/>
          <w:szCs w:val="22"/>
        </w:rPr>
        <w:t xml:space="preserve">. En général, les sols sont fertiles, mais fragiles et </w:t>
      </w:r>
      <w:r w:rsidR="0004084A" w:rsidRPr="00301C54">
        <w:rPr>
          <w:rFonts w:ascii="Arial" w:hAnsi="Arial" w:cs="Arial"/>
          <w:spacing w:val="-3"/>
          <w:sz w:val="22"/>
          <w:szCs w:val="22"/>
        </w:rPr>
        <w:t>vulnérables.</w:t>
      </w:r>
      <w:r w:rsidR="0004084A" w:rsidRPr="00301C54">
        <w:rPr>
          <w:rFonts w:ascii="Arial" w:hAnsi="Arial" w:cs="Arial"/>
          <w:spacing w:val="-3"/>
          <w:sz w:val="22"/>
          <w:szCs w:val="22"/>
        </w:rPr>
        <w:tab/>
      </w:r>
      <w:r w:rsidR="00A64D0F" w:rsidRPr="00301C54">
        <w:rPr>
          <w:rFonts w:ascii="Arial" w:hAnsi="Arial" w:cs="Arial"/>
          <w:spacing w:val="-3"/>
          <w:sz w:val="22"/>
          <w:szCs w:val="22"/>
        </w:rPr>
        <w:t>;</w:t>
      </w:r>
    </w:p>
    <w:p w:rsidR="00757EB6" w:rsidRPr="00301C54" w:rsidRDefault="00757EB6" w:rsidP="00757EB6">
      <w:pPr>
        <w:widowControl w:val="0"/>
        <w:tabs>
          <w:tab w:val="left" w:pos="2484"/>
          <w:tab w:val="left" w:pos="3780"/>
          <w:tab w:val="left" w:pos="10620"/>
        </w:tabs>
        <w:autoSpaceDE w:val="0"/>
        <w:autoSpaceDN w:val="0"/>
        <w:ind w:right="180"/>
        <w:jc w:val="both"/>
        <w:rPr>
          <w:rFonts w:ascii="Arial" w:hAnsi="Arial" w:cs="Arial"/>
          <w:sz w:val="22"/>
          <w:szCs w:val="22"/>
        </w:rPr>
      </w:pPr>
    </w:p>
    <w:p w:rsidR="00757EB6" w:rsidRPr="00301C54" w:rsidRDefault="00225211" w:rsidP="00757EB6">
      <w:pPr>
        <w:widowControl w:val="0"/>
        <w:tabs>
          <w:tab w:val="left" w:pos="2484"/>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 xml:space="preserve">Cependant, </w:t>
      </w:r>
      <w:r w:rsidR="008B5DDD" w:rsidRPr="00301C54">
        <w:rPr>
          <w:rFonts w:ascii="Arial" w:hAnsi="Arial" w:cs="Arial"/>
          <w:sz w:val="22"/>
          <w:szCs w:val="22"/>
        </w:rPr>
        <w:t xml:space="preserve"> </w:t>
      </w:r>
      <w:r w:rsidRPr="00301C54">
        <w:rPr>
          <w:rFonts w:ascii="Arial" w:hAnsi="Arial" w:cs="Arial"/>
          <w:sz w:val="22"/>
          <w:szCs w:val="22"/>
        </w:rPr>
        <w:t>l</w:t>
      </w:r>
      <w:r w:rsidR="00757EB6" w:rsidRPr="00301C54">
        <w:rPr>
          <w:rFonts w:ascii="Arial" w:hAnsi="Arial" w:cs="Arial"/>
          <w:sz w:val="22"/>
          <w:szCs w:val="22"/>
        </w:rPr>
        <w:t xml:space="preserve">a disponibilité en terre arable est faible, inférieure en moyenne au </w:t>
      </w:r>
      <w:r w:rsidR="00133CE5" w:rsidRPr="00301C54">
        <w:rPr>
          <w:rFonts w:ascii="Arial" w:hAnsi="Arial" w:cs="Arial"/>
          <w:sz w:val="22"/>
          <w:szCs w:val="22"/>
        </w:rPr>
        <w:t>quart d’un hectare par personne.</w:t>
      </w:r>
    </w:p>
    <w:p w:rsidR="00133CE5" w:rsidRPr="00C309AE" w:rsidRDefault="00C37395" w:rsidP="00C309AE">
      <w:pPr>
        <w:pStyle w:val="Titre2"/>
        <w:rPr>
          <w:i w:val="0"/>
          <w:sz w:val="24"/>
          <w:szCs w:val="24"/>
        </w:rPr>
      </w:pPr>
      <w:bookmarkStart w:id="100" w:name="_Toc190691230"/>
      <w:bookmarkStart w:id="101" w:name="_Toc190773699"/>
      <w:bookmarkStart w:id="102" w:name="_Toc190773754"/>
      <w:bookmarkStart w:id="103" w:name="_Toc190776235"/>
      <w:r w:rsidRPr="00C309AE">
        <w:rPr>
          <w:i w:val="0"/>
          <w:sz w:val="24"/>
          <w:szCs w:val="24"/>
        </w:rPr>
        <w:t>2.6</w:t>
      </w:r>
      <w:r w:rsidR="00133CE5" w:rsidRPr="00C309AE">
        <w:rPr>
          <w:i w:val="0"/>
          <w:sz w:val="24"/>
          <w:szCs w:val="24"/>
        </w:rPr>
        <w:t xml:space="preserve"> Les forêts naturelles</w:t>
      </w:r>
      <w:bookmarkEnd w:id="100"/>
      <w:bookmarkEnd w:id="101"/>
      <w:bookmarkEnd w:id="102"/>
      <w:bookmarkEnd w:id="103"/>
    </w:p>
    <w:p w:rsidR="00594BEE" w:rsidRPr="00301C54" w:rsidRDefault="0096263B" w:rsidP="00760E81">
      <w:pPr>
        <w:widowControl w:val="0"/>
        <w:tabs>
          <w:tab w:val="left" w:pos="2484"/>
          <w:tab w:val="left" w:pos="3780"/>
          <w:tab w:val="left" w:pos="10620"/>
        </w:tabs>
        <w:autoSpaceDE w:val="0"/>
        <w:autoSpaceDN w:val="0"/>
        <w:ind w:right="180"/>
        <w:jc w:val="both"/>
        <w:rPr>
          <w:rFonts w:ascii="Arial" w:hAnsi="Arial" w:cs="Arial"/>
          <w:color w:val="FF0000"/>
          <w:sz w:val="22"/>
          <w:szCs w:val="22"/>
        </w:rPr>
      </w:pPr>
      <w:r w:rsidRPr="00301C54">
        <w:rPr>
          <w:rFonts w:ascii="Arial" w:hAnsi="Arial" w:cs="Arial"/>
          <w:sz w:val="22"/>
          <w:szCs w:val="22"/>
        </w:rPr>
        <w:t>Les</w:t>
      </w:r>
      <w:r w:rsidR="006A568E" w:rsidRPr="00301C54">
        <w:rPr>
          <w:rFonts w:ascii="Arial" w:hAnsi="Arial" w:cs="Arial"/>
          <w:sz w:val="22"/>
          <w:szCs w:val="22"/>
        </w:rPr>
        <w:t xml:space="preserve"> forêts naturelles sont situées dans les zones d’altitude  au dessus de 1000m.</w:t>
      </w:r>
      <w:r w:rsidR="00094BE8" w:rsidRPr="00301C54">
        <w:rPr>
          <w:rFonts w:ascii="Arial" w:hAnsi="Arial" w:cs="Arial"/>
          <w:sz w:val="22"/>
          <w:szCs w:val="22"/>
        </w:rPr>
        <w:t xml:space="preserve"> </w:t>
      </w:r>
      <w:r w:rsidR="006A568E" w:rsidRPr="00301C54">
        <w:rPr>
          <w:rFonts w:ascii="Arial" w:hAnsi="Arial" w:cs="Arial"/>
          <w:sz w:val="22"/>
          <w:szCs w:val="22"/>
        </w:rPr>
        <w:t>En Grande Comore</w:t>
      </w:r>
      <w:r w:rsidR="00482320" w:rsidRPr="00301C54">
        <w:rPr>
          <w:rFonts w:ascii="Arial" w:hAnsi="Arial" w:cs="Arial"/>
          <w:sz w:val="22"/>
          <w:szCs w:val="22"/>
        </w:rPr>
        <w:t>, les</w:t>
      </w:r>
      <w:r w:rsidR="00094BE8" w:rsidRPr="00301C54">
        <w:rPr>
          <w:rFonts w:ascii="Arial" w:hAnsi="Arial" w:cs="Arial"/>
          <w:sz w:val="22"/>
          <w:szCs w:val="22"/>
        </w:rPr>
        <w:t xml:space="preserve"> </w:t>
      </w:r>
      <w:r w:rsidRPr="00301C54">
        <w:rPr>
          <w:rFonts w:ascii="Arial" w:hAnsi="Arial" w:cs="Arial"/>
          <w:sz w:val="22"/>
          <w:szCs w:val="22"/>
        </w:rPr>
        <w:t xml:space="preserve"> deux principales forê</w:t>
      </w:r>
      <w:r w:rsidR="00133CE5" w:rsidRPr="00301C54">
        <w:rPr>
          <w:rFonts w:ascii="Arial" w:hAnsi="Arial" w:cs="Arial"/>
          <w:sz w:val="22"/>
          <w:szCs w:val="22"/>
        </w:rPr>
        <w:t>ts sont la forêt</w:t>
      </w:r>
      <w:r w:rsidR="00A55007" w:rsidRPr="00301C54">
        <w:rPr>
          <w:rFonts w:ascii="Arial" w:hAnsi="Arial" w:cs="Arial"/>
          <w:sz w:val="22"/>
          <w:szCs w:val="22"/>
        </w:rPr>
        <w:t xml:space="preserve"> dense</w:t>
      </w:r>
      <w:r w:rsidR="00133CE5" w:rsidRPr="00301C54">
        <w:rPr>
          <w:rFonts w:ascii="Arial" w:hAnsi="Arial" w:cs="Arial"/>
          <w:sz w:val="22"/>
          <w:szCs w:val="22"/>
        </w:rPr>
        <w:t xml:space="preserve"> du Karthala</w:t>
      </w:r>
      <w:r w:rsidR="00094BE8" w:rsidRPr="00301C54">
        <w:rPr>
          <w:rFonts w:ascii="Arial" w:hAnsi="Arial" w:cs="Arial"/>
          <w:sz w:val="22"/>
          <w:szCs w:val="22"/>
        </w:rPr>
        <w:t xml:space="preserve">, un volcan tertiaire situé  au centre sud de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00094BE8" w:rsidRPr="00301C54">
            <w:rPr>
              <w:rFonts w:ascii="Arial" w:hAnsi="Arial" w:cs="Arial"/>
              <w:sz w:val="22"/>
              <w:szCs w:val="22"/>
            </w:rPr>
            <w:t>la Grande</w:t>
          </w:r>
        </w:smartTag>
        <w:r w:rsidR="00094BE8" w:rsidRPr="00301C54">
          <w:rPr>
            <w:rFonts w:ascii="Arial" w:hAnsi="Arial" w:cs="Arial"/>
            <w:sz w:val="22"/>
            <w:szCs w:val="22"/>
          </w:rPr>
          <w:t xml:space="preserve"> Comore</w:t>
        </w:r>
      </w:smartTag>
      <w:r w:rsidR="00094BE8" w:rsidRPr="00301C54">
        <w:rPr>
          <w:rFonts w:ascii="Arial" w:hAnsi="Arial" w:cs="Arial"/>
          <w:sz w:val="22"/>
          <w:szCs w:val="22"/>
        </w:rPr>
        <w:t xml:space="preserve"> et qui culmine à 2361m,</w:t>
      </w:r>
      <w:r w:rsidR="00133CE5" w:rsidRPr="00301C54">
        <w:rPr>
          <w:rFonts w:ascii="Arial" w:hAnsi="Arial" w:cs="Arial"/>
          <w:sz w:val="22"/>
          <w:szCs w:val="22"/>
        </w:rPr>
        <w:t xml:space="preserve"> et la forêt de la grille</w:t>
      </w:r>
      <w:r w:rsidR="00684B36" w:rsidRPr="00301C54">
        <w:rPr>
          <w:rFonts w:ascii="Arial" w:hAnsi="Arial" w:cs="Arial"/>
          <w:sz w:val="22"/>
          <w:szCs w:val="22"/>
        </w:rPr>
        <w:t xml:space="preserve"> (1087</w:t>
      </w:r>
      <w:r w:rsidR="00094BE8" w:rsidRPr="00301C54">
        <w:rPr>
          <w:rFonts w:ascii="Arial" w:hAnsi="Arial" w:cs="Arial"/>
          <w:sz w:val="22"/>
          <w:szCs w:val="22"/>
        </w:rPr>
        <w:t xml:space="preserve">m) au Nord de l’île. Elles sont </w:t>
      </w:r>
      <w:r w:rsidR="00133CE5" w:rsidRPr="00301C54">
        <w:rPr>
          <w:rFonts w:ascii="Arial" w:hAnsi="Arial" w:cs="Arial"/>
          <w:sz w:val="22"/>
          <w:szCs w:val="22"/>
        </w:rPr>
        <w:t>complètement anthropisées.</w:t>
      </w:r>
      <w:r w:rsidRPr="00301C54">
        <w:rPr>
          <w:rFonts w:ascii="Arial" w:hAnsi="Arial" w:cs="Arial"/>
          <w:color w:val="FF0000"/>
          <w:sz w:val="22"/>
          <w:szCs w:val="22"/>
        </w:rPr>
        <w:t>.</w:t>
      </w:r>
      <w:r w:rsidR="00133CE5" w:rsidRPr="00301C54">
        <w:rPr>
          <w:rFonts w:ascii="Arial" w:hAnsi="Arial" w:cs="Arial"/>
          <w:sz w:val="22"/>
          <w:szCs w:val="22"/>
        </w:rPr>
        <w:t>.</w:t>
      </w:r>
      <w:r w:rsidRPr="00301C54">
        <w:rPr>
          <w:rFonts w:ascii="Arial" w:hAnsi="Arial" w:cs="Arial"/>
          <w:color w:val="FF0000"/>
          <w:sz w:val="22"/>
          <w:szCs w:val="22"/>
        </w:rPr>
        <w:t xml:space="preserve"> </w:t>
      </w:r>
    </w:p>
    <w:p w:rsidR="00594BEE" w:rsidRPr="00301C54" w:rsidRDefault="00594BEE" w:rsidP="00094BE8">
      <w:pPr>
        <w:widowControl w:val="0"/>
        <w:tabs>
          <w:tab w:val="left" w:pos="2484"/>
          <w:tab w:val="left" w:pos="3780"/>
          <w:tab w:val="left" w:pos="10620"/>
        </w:tabs>
        <w:autoSpaceDE w:val="0"/>
        <w:autoSpaceDN w:val="0"/>
        <w:ind w:right="180"/>
        <w:rPr>
          <w:rFonts w:ascii="Arial" w:hAnsi="Arial" w:cs="Arial"/>
          <w:color w:val="FF0000"/>
          <w:sz w:val="22"/>
          <w:szCs w:val="22"/>
        </w:rPr>
      </w:pPr>
    </w:p>
    <w:p w:rsidR="00594BEE" w:rsidRPr="00301C54" w:rsidRDefault="00594BEE" w:rsidP="00760E81">
      <w:pPr>
        <w:widowControl w:val="0"/>
        <w:tabs>
          <w:tab w:val="left" w:pos="2484"/>
          <w:tab w:val="left" w:pos="3780"/>
          <w:tab w:val="left" w:pos="10620"/>
        </w:tabs>
        <w:autoSpaceDE w:val="0"/>
        <w:autoSpaceDN w:val="0"/>
        <w:ind w:right="180"/>
        <w:jc w:val="both"/>
        <w:rPr>
          <w:rFonts w:ascii="Arial" w:hAnsi="Arial" w:cs="Arial"/>
          <w:sz w:val="22"/>
          <w:szCs w:val="22"/>
        </w:rPr>
      </w:pPr>
      <w:r w:rsidRPr="00301C54">
        <w:rPr>
          <w:rFonts w:ascii="Arial" w:hAnsi="Arial" w:cs="Arial"/>
          <w:sz w:val="22"/>
          <w:szCs w:val="22"/>
        </w:rPr>
        <w:t>La forêt du Karthala</w:t>
      </w:r>
      <w:r w:rsidR="00D06BA6" w:rsidRPr="00301C54">
        <w:rPr>
          <w:rFonts w:ascii="Arial" w:hAnsi="Arial" w:cs="Arial"/>
          <w:sz w:val="22"/>
          <w:szCs w:val="22"/>
        </w:rPr>
        <w:t xml:space="preserve"> est envahie par la cocoteraie</w:t>
      </w:r>
      <w:r w:rsidR="00133CE5" w:rsidRPr="00301C54">
        <w:rPr>
          <w:rFonts w:ascii="Arial" w:hAnsi="Arial" w:cs="Arial"/>
          <w:sz w:val="22"/>
          <w:szCs w:val="22"/>
        </w:rPr>
        <w:t xml:space="preserve"> ainsi que d’autres arbres frui</w:t>
      </w:r>
      <w:r w:rsidR="00D06BA6" w:rsidRPr="00301C54">
        <w:rPr>
          <w:rFonts w:ascii="Arial" w:hAnsi="Arial" w:cs="Arial"/>
          <w:sz w:val="22"/>
          <w:szCs w:val="22"/>
        </w:rPr>
        <w:t>tiers et des cultures vivrières telles que la bananeraie</w:t>
      </w:r>
      <w:r w:rsidR="00133CE5" w:rsidRPr="00301C54">
        <w:rPr>
          <w:rFonts w:ascii="Arial" w:hAnsi="Arial" w:cs="Arial"/>
          <w:sz w:val="22"/>
          <w:szCs w:val="22"/>
        </w:rPr>
        <w:t xml:space="preserve"> </w:t>
      </w:r>
      <w:r w:rsidR="0096263B" w:rsidRPr="00301C54">
        <w:rPr>
          <w:rFonts w:ascii="Arial" w:hAnsi="Arial" w:cs="Arial"/>
          <w:sz w:val="22"/>
          <w:szCs w:val="22"/>
        </w:rPr>
        <w:t>sous forê</w:t>
      </w:r>
      <w:r w:rsidR="00133CE5" w:rsidRPr="00301C54">
        <w:rPr>
          <w:rFonts w:ascii="Arial" w:hAnsi="Arial" w:cs="Arial"/>
          <w:sz w:val="22"/>
          <w:szCs w:val="22"/>
        </w:rPr>
        <w:t>t</w:t>
      </w:r>
      <w:r w:rsidR="00D06BA6" w:rsidRPr="00301C54">
        <w:rPr>
          <w:rFonts w:ascii="Arial" w:hAnsi="Arial" w:cs="Arial"/>
          <w:sz w:val="22"/>
          <w:szCs w:val="22"/>
        </w:rPr>
        <w:t xml:space="preserve"> et les</w:t>
      </w:r>
      <w:r w:rsidR="00BA0FED" w:rsidRPr="00301C54">
        <w:rPr>
          <w:rFonts w:ascii="Arial" w:hAnsi="Arial" w:cs="Arial"/>
          <w:sz w:val="22"/>
          <w:szCs w:val="22"/>
        </w:rPr>
        <w:t xml:space="preserve"> cultures </w:t>
      </w:r>
      <w:r w:rsidR="00DF77F8" w:rsidRPr="00301C54">
        <w:rPr>
          <w:rFonts w:ascii="Arial" w:hAnsi="Arial" w:cs="Arial"/>
          <w:sz w:val="22"/>
          <w:szCs w:val="22"/>
        </w:rPr>
        <w:t xml:space="preserve">de </w:t>
      </w:r>
      <w:r w:rsidR="00760E81" w:rsidRPr="00301C54">
        <w:rPr>
          <w:rFonts w:ascii="Arial" w:hAnsi="Arial" w:cs="Arial"/>
          <w:sz w:val="22"/>
          <w:szCs w:val="22"/>
        </w:rPr>
        <w:t>rente</w:t>
      </w:r>
      <w:r w:rsidR="00DF77F8" w:rsidRPr="00301C54">
        <w:rPr>
          <w:rFonts w:ascii="Arial" w:hAnsi="Arial" w:cs="Arial"/>
          <w:sz w:val="22"/>
          <w:szCs w:val="22"/>
        </w:rPr>
        <w:t xml:space="preserve"> entre 400 et 500m d’altitude.</w:t>
      </w:r>
      <w:r w:rsidR="00D06BA6" w:rsidRPr="00301C54">
        <w:rPr>
          <w:rFonts w:ascii="Arial" w:hAnsi="Arial" w:cs="Arial"/>
          <w:sz w:val="22"/>
          <w:szCs w:val="22"/>
        </w:rPr>
        <w:t xml:space="preserve"> Entre</w:t>
      </w:r>
      <w:r w:rsidR="00BA0FED" w:rsidRPr="00301C54">
        <w:rPr>
          <w:rFonts w:ascii="Arial" w:hAnsi="Arial" w:cs="Arial"/>
          <w:sz w:val="22"/>
          <w:szCs w:val="22"/>
        </w:rPr>
        <w:t xml:space="preserve"> 800 et 900m d’altitude</w:t>
      </w:r>
      <w:r w:rsidR="00D06BA6" w:rsidRPr="00301C54">
        <w:rPr>
          <w:rFonts w:ascii="Arial" w:hAnsi="Arial" w:cs="Arial"/>
          <w:sz w:val="22"/>
          <w:szCs w:val="22"/>
        </w:rPr>
        <w:t xml:space="preserve"> qui</w:t>
      </w:r>
      <w:r w:rsidR="00BA0FED" w:rsidRPr="00301C54">
        <w:rPr>
          <w:rFonts w:ascii="Arial" w:hAnsi="Arial" w:cs="Arial"/>
          <w:sz w:val="22"/>
          <w:szCs w:val="22"/>
        </w:rPr>
        <w:t xml:space="preserve"> c</w:t>
      </w:r>
      <w:r w:rsidR="00D06BA6" w:rsidRPr="00301C54">
        <w:rPr>
          <w:rFonts w:ascii="Arial" w:hAnsi="Arial" w:cs="Arial"/>
          <w:sz w:val="22"/>
          <w:szCs w:val="22"/>
        </w:rPr>
        <w:t xml:space="preserve">orrespond à la forêt pluviale, </w:t>
      </w:r>
      <w:r w:rsidR="002D6384" w:rsidRPr="00301C54">
        <w:rPr>
          <w:rFonts w:ascii="Arial" w:hAnsi="Arial" w:cs="Arial"/>
          <w:sz w:val="22"/>
          <w:szCs w:val="22"/>
        </w:rPr>
        <w:t>on trouve</w:t>
      </w:r>
      <w:r w:rsidRPr="00301C54">
        <w:rPr>
          <w:rFonts w:ascii="Arial" w:hAnsi="Arial" w:cs="Arial"/>
          <w:sz w:val="22"/>
          <w:szCs w:val="22"/>
        </w:rPr>
        <w:t xml:space="preserve"> le taro et le bananier</w:t>
      </w:r>
      <w:r w:rsidR="00D06BA6" w:rsidRPr="00301C54">
        <w:rPr>
          <w:rFonts w:ascii="Arial" w:hAnsi="Arial" w:cs="Arial"/>
          <w:sz w:val="22"/>
          <w:szCs w:val="22"/>
        </w:rPr>
        <w:t xml:space="preserve"> également</w:t>
      </w:r>
      <w:r w:rsidR="002D6384" w:rsidRPr="00301C54">
        <w:rPr>
          <w:rFonts w:ascii="Arial" w:hAnsi="Arial" w:cs="Arial"/>
          <w:sz w:val="22"/>
          <w:szCs w:val="22"/>
        </w:rPr>
        <w:t xml:space="preserve">. </w:t>
      </w:r>
    </w:p>
    <w:p w:rsidR="00594BEE" w:rsidRPr="00301C54" w:rsidRDefault="00594BEE" w:rsidP="00094BE8">
      <w:pPr>
        <w:widowControl w:val="0"/>
        <w:tabs>
          <w:tab w:val="left" w:pos="2484"/>
          <w:tab w:val="left" w:pos="3780"/>
          <w:tab w:val="left" w:pos="10620"/>
        </w:tabs>
        <w:autoSpaceDE w:val="0"/>
        <w:autoSpaceDN w:val="0"/>
        <w:ind w:right="180"/>
        <w:rPr>
          <w:rFonts w:ascii="Arial" w:hAnsi="Arial" w:cs="Arial"/>
          <w:sz w:val="22"/>
          <w:szCs w:val="22"/>
        </w:rPr>
      </w:pPr>
    </w:p>
    <w:p w:rsidR="00133CE5" w:rsidRPr="00301C54" w:rsidRDefault="00594BEE" w:rsidP="00760E81">
      <w:pPr>
        <w:widowControl w:val="0"/>
        <w:tabs>
          <w:tab w:val="left" w:pos="2484"/>
          <w:tab w:val="left" w:pos="3780"/>
          <w:tab w:val="left" w:pos="10620"/>
        </w:tabs>
        <w:autoSpaceDE w:val="0"/>
        <w:autoSpaceDN w:val="0"/>
        <w:ind w:right="180"/>
        <w:jc w:val="both"/>
        <w:rPr>
          <w:rFonts w:ascii="Arial" w:hAnsi="Arial" w:cs="Arial"/>
          <w:color w:val="3366FF"/>
          <w:sz w:val="22"/>
          <w:szCs w:val="22"/>
        </w:rPr>
      </w:pPr>
      <w:r w:rsidRPr="00301C54">
        <w:rPr>
          <w:rFonts w:ascii="Arial" w:hAnsi="Arial" w:cs="Arial"/>
          <w:sz w:val="22"/>
          <w:szCs w:val="22"/>
        </w:rPr>
        <w:t xml:space="preserve"> </w:t>
      </w:r>
      <w:r w:rsidR="002D6384" w:rsidRPr="00301C54">
        <w:rPr>
          <w:rFonts w:ascii="Arial" w:hAnsi="Arial" w:cs="Arial"/>
          <w:sz w:val="22"/>
          <w:szCs w:val="22"/>
        </w:rPr>
        <w:t>Entre 1000 et 1600m débute la forêt de brouillard où dominent les fougères et les orchidées.</w:t>
      </w:r>
      <w:r w:rsidR="00C44DD4" w:rsidRPr="00301C54">
        <w:rPr>
          <w:rFonts w:ascii="Arial" w:hAnsi="Arial" w:cs="Arial"/>
          <w:sz w:val="22"/>
          <w:szCs w:val="22"/>
        </w:rPr>
        <w:t xml:space="preserve"> De 1700 à</w:t>
      </w:r>
      <w:r w:rsidR="00760E81" w:rsidRPr="00301C54">
        <w:rPr>
          <w:rFonts w:ascii="Arial" w:hAnsi="Arial" w:cs="Arial"/>
          <w:sz w:val="22"/>
          <w:szCs w:val="22"/>
        </w:rPr>
        <w:t xml:space="preserve"> </w:t>
      </w:r>
      <w:r w:rsidR="00C44DD4" w:rsidRPr="00301C54">
        <w:rPr>
          <w:rFonts w:ascii="Arial" w:hAnsi="Arial" w:cs="Arial"/>
          <w:sz w:val="22"/>
          <w:szCs w:val="22"/>
        </w:rPr>
        <w:t>1800m, des cultures maraîchères et vivrières sont pratiquées dans des zones de clairières</w:t>
      </w:r>
      <w:r w:rsidRPr="00301C54">
        <w:rPr>
          <w:rFonts w:ascii="Arial" w:hAnsi="Arial" w:cs="Arial"/>
          <w:sz w:val="22"/>
          <w:szCs w:val="22"/>
        </w:rPr>
        <w:t xml:space="preserve">. Le surpâturage s’observe </w:t>
      </w:r>
      <w:r w:rsidR="00C44DD4" w:rsidRPr="00301C54">
        <w:rPr>
          <w:rFonts w:ascii="Arial" w:hAnsi="Arial" w:cs="Arial"/>
          <w:sz w:val="22"/>
          <w:szCs w:val="22"/>
        </w:rPr>
        <w:t>à partir de 2000m.</w:t>
      </w:r>
      <w:r w:rsidR="00BA0FED" w:rsidRPr="00301C54">
        <w:rPr>
          <w:rFonts w:ascii="Arial" w:hAnsi="Arial" w:cs="Arial"/>
          <w:sz w:val="22"/>
          <w:szCs w:val="22"/>
        </w:rPr>
        <w:tab/>
      </w:r>
      <w:r w:rsidR="00BA0FED" w:rsidRPr="00301C54">
        <w:rPr>
          <w:rFonts w:ascii="Arial" w:hAnsi="Arial" w:cs="Arial"/>
          <w:sz w:val="22"/>
          <w:szCs w:val="22"/>
        </w:rPr>
        <w:tab/>
      </w:r>
      <w:r w:rsidR="00BA0FED" w:rsidRPr="00301C54">
        <w:rPr>
          <w:rFonts w:ascii="Arial" w:hAnsi="Arial" w:cs="Arial"/>
          <w:sz w:val="22"/>
          <w:szCs w:val="22"/>
        </w:rPr>
        <w:tab/>
        <w:t>;</w:t>
      </w:r>
    </w:p>
    <w:p w:rsidR="0096263B" w:rsidRPr="00301C54" w:rsidRDefault="0096263B" w:rsidP="00133CE5">
      <w:pPr>
        <w:rPr>
          <w:sz w:val="22"/>
          <w:szCs w:val="22"/>
        </w:rPr>
      </w:pPr>
    </w:p>
    <w:p w:rsidR="00133CE5" w:rsidRPr="00301C54" w:rsidRDefault="0008481A" w:rsidP="00760E81">
      <w:pPr>
        <w:jc w:val="both"/>
        <w:rPr>
          <w:rFonts w:ascii="Arial" w:hAnsi="Arial" w:cs="Arial"/>
          <w:sz w:val="22"/>
          <w:szCs w:val="22"/>
        </w:rPr>
      </w:pPr>
      <w:r w:rsidRPr="00301C54">
        <w:rPr>
          <w:rFonts w:ascii="Arial" w:hAnsi="Arial" w:cs="Arial"/>
          <w:sz w:val="22"/>
          <w:szCs w:val="22"/>
        </w:rPr>
        <w:t>La forê</w:t>
      </w:r>
      <w:r w:rsidR="0096263B" w:rsidRPr="00301C54">
        <w:rPr>
          <w:rFonts w:ascii="Arial" w:hAnsi="Arial" w:cs="Arial"/>
          <w:sz w:val="22"/>
          <w:szCs w:val="22"/>
        </w:rPr>
        <w:t>t de la grille en moyenne était</w:t>
      </w:r>
      <w:r w:rsidRPr="00301C54">
        <w:rPr>
          <w:rFonts w:ascii="Arial" w:hAnsi="Arial" w:cs="Arial"/>
          <w:sz w:val="22"/>
          <w:szCs w:val="22"/>
        </w:rPr>
        <w:t xml:space="preserve"> originellement une forê</w:t>
      </w:r>
      <w:r w:rsidR="00133CE5" w:rsidRPr="00301C54">
        <w:rPr>
          <w:rFonts w:ascii="Arial" w:hAnsi="Arial" w:cs="Arial"/>
          <w:sz w:val="22"/>
          <w:szCs w:val="22"/>
        </w:rPr>
        <w:t xml:space="preserve">t humide </w:t>
      </w:r>
      <w:r w:rsidR="0096263B" w:rsidRPr="00301C54">
        <w:rPr>
          <w:rFonts w:ascii="Arial" w:hAnsi="Arial" w:cs="Arial"/>
          <w:sz w:val="22"/>
          <w:szCs w:val="22"/>
        </w:rPr>
        <w:t>sempervirente</w:t>
      </w:r>
      <w:r w:rsidR="00133CE5" w:rsidRPr="00301C54">
        <w:rPr>
          <w:rFonts w:ascii="Arial" w:hAnsi="Arial" w:cs="Arial"/>
          <w:sz w:val="22"/>
          <w:szCs w:val="22"/>
        </w:rPr>
        <w:t xml:space="preserve"> tropicale d’un grand intérêt floristique dont la composition  </w:t>
      </w:r>
      <w:r w:rsidRPr="00301C54">
        <w:rPr>
          <w:rFonts w:ascii="Arial" w:hAnsi="Arial" w:cs="Arial"/>
          <w:sz w:val="22"/>
          <w:szCs w:val="22"/>
        </w:rPr>
        <w:t xml:space="preserve">est </w:t>
      </w:r>
      <w:r w:rsidR="0096263B" w:rsidRPr="00301C54">
        <w:rPr>
          <w:rFonts w:ascii="Arial" w:hAnsi="Arial" w:cs="Arial"/>
          <w:sz w:val="22"/>
          <w:szCs w:val="22"/>
        </w:rPr>
        <w:t>proche de  celle de l’ouest du</w:t>
      </w:r>
      <w:r w:rsidR="00133CE5" w:rsidRPr="00301C54">
        <w:rPr>
          <w:rFonts w:ascii="Arial" w:hAnsi="Arial" w:cs="Arial"/>
          <w:sz w:val="22"/>
          <w:szCs w:val="22"/>
        </w:rPr>
        <w:t xml:space="preserve"> karthala.</w:t>
      </w:r>
      <w:r w:rsidRPr="00301C54">
        <w:rPr>
          <w:rFonts w:ascii="Arial" w:hAnsi="Arial" w:cs="Arial"/>
          <w:sz w:val="22"/>
          <w:szCs w:val="22"/>
        </w:rPr>
        <w:t xml:space="preserve"> Cette forêt </w:t>
      </w:r>
      <w:r w:rsidR="00133CE5" w:rsidRPr="00301C54">
        <w:rPr>
          <w:rFonts w:ascii="Arial" w:hAnsi="Arial" w:cs="Arial"/>
          <w:sz w:val="22"/>
          <w:szCs w:val="22"/>
        </w:rPr>
        <w:t>est  envahie actuellement à 95% par un système agrosylvopastoral (cultures vivrières sous fo</w:t>
      </w:r>
      <w:r w:rsidRPr="00301C54">
        <w:rPr>
          <w:rFonts w:ascii="Arial" w:hAnsi="Arial" w:cs="Arial"/>
          <w:sz w:val="22"/>
          <w:szCs w:val="22"/>
        </w:rPr>
        <w:t>rê</w:t>
      </w:r>
      <w:r w:rsidR="00133CE5" w:rsidRPr="00301C54">
        <w:rPr>
          <w:rFonts w:ascii="Arial" w:hAnsi="Arial" w:cs="Arial"/>
          <w:sz w:val="22"/>
          <w:szCs w:val="22"/>
        </w:rPr>
        <w:t>t</w:t>
      </w:r>
      <w:r w:rsidRPr="00301C54">
        <w:rPr>
          <w:rFonts w:ascii="Arial" w:hAnsi="Arial" w:cs="Arial"/>
          <w:sz w:val="22"/>
          <w:szCs w:val="22"/>
        </w:rPr>
        <w:t>, élevage et exploitation forest</w:t>
      </w:r>
      <w:r w:rsidR="00133CE5" w:rsidRPr="00301C54">
        <w:rPr>
          <w:rFonts w:ascii="Arial" w:hAnsi="Arial" w:cs="Arial"/>
          <w:sz w:val="22"/>
          <w:szCs w:val="22"/>
        </w:rPr>
        <w:t>ière</w:t>
      </w:r>
      <w:r w:rsidRPr="00301C54">
        <w:rPr>
          <w:rFonts w:ascii="Arial" w:hAnsi="Arial" w:cs="Arial"/>
          <w:sz w:val="22"/>
          <w:szCs w:val="22"/>
        </w:rPr>
        <w:t>…).</w:t>
      </w:r>
    </w:p>
    <w:p w:rsidR="00F642DD" w:rsidRPr="00301C54" w:rsidRDefault="00F642DD" w:rsidP="00133CE5">
      <w:pPr>
        <w:rPr>
          <w:rFonts w:ascii="Arial" w:hAnsi="Arial" w:cs="Arial"/>
          <w:sz w:val="22"/>
          <w:szCs w:val="22"/>
        </w:rPr>
      </w:pPr>
    </w:p>
    <w:p w:rsidR="00592DF6" w:rsidRPr="00301C54" w:rsidRDefault="00482320" w:rsidP="00760E81">
      <w:pPr>
        <w:jc w:val="both"/>
        <w:rPr>
          <w:rFonts w:ascii="Arial" w:hAnsi="Arial" w:cs="Arial"/>
          <w:sz w:val="22"/>
          <w:szCs w:val="22"/>
        </w:rPr>
      </w:pPr>
      <w:r w:rsidRPr="00301C54">
        <w:rPr>
          <w:rFonts w:ascii="Arial" w:hAnsi="Arial" w:cs="Arial"/>
          <w:sz w:val="22"/>
          <w:szCs w:val="22"/>
        </w:rPr>
        <w:t xml:space="preserve"> </w:t>
      </w:r>
      <w:r w:rsidR="00F642DD" w:rsidRPr="00301C54">
        <w:rPr>
          <w:rFonts w:ascii="Arial" w:hAnsi="Arial" w:cs="Arial"/>
          <w:sz w:val="22"/>
          <w:szCs w:val="22"/>
        </w:rPr>
        <w:t xml:space="preserve"> Anjouan, </w:t>
      </w:r>
      <w:r w:rsidR="00133CE5" w:rsidRPr="00301C54">
        <w:rPr>
          <w:rFonts w:ascii="Arial" w:hAnsi="Arial" w:cs="Arial"/>
          <w:sz w:val="22"/>
          <w:szCs w:val="22"/>
        </w:rPr>
        <w:t>l’</w:t>
      </w:r>
      <w:r w:rsidR="0008481A" w:rsidRPr="00301C54">
        <w:rPr>
          <w:rFonts w:ascii="Arial" w:hAnsi="Arial" w:cs="Arial"/>
          <w:sz w:val="22"/>
          <w:szCs w:val="22"/>
        </w:rPr>
        <w:t>île</w:t>
      </w:r>
      <w:r w:rsidR="00133CE5" w:rsidRPr="00301C54">
        <w:rPr>
          <w:rFonts w:ascii="Arial" w:hAnsi="Arial" w:cs="Arial"/>
          <w:sz w:val="22"/>
          <w:szCs w:val="22"/>
        </w:rPr>
        <w:t xml:space="preserve"> la plus détruite</w:t>
      </w:r>
      <w:r w:rsidR="00594BEE" w:rsidRPr="00301C54">
        <w:rPr>
          <w:rFonts w:ascii="Arial" w:hAnsi="Arial" w:cs="Arial"/>
          <w:sz w:val="22"/>
          <w:szCs w:val="22"/>
        </w:rPr>
        <w:t xml:space="preserve"> est très montagneuse</w:t>
      </w:r>
      <w:r w:rsidR="00DE0955" w:rsidRPr="00301C54">
        <w:rPr>
          <w:rFonts w:ascii="Arial" w:hAnsi="Arial" w:cs="Arial"/>
          <w:sz w:val="22"/>
          <w:szCs w:val="22"/>
        </w:rPr>
        <w:t>, à  fortes pentes</w:t>
      </w:r>
      <w:r w:rsidR="00DF77F8" w:rsidRPr="00301C54">
        <w:rPr>
          <w:rFonts w:ascii="Arial" w:hAnsi="Arial" w:cs="Arial"/>
          <w:sz w:val="22"/>
          <w:szCs w:val="22"/>
        </w:rPr>
        <w:t xml:space="preserve">. Deux sommets se </w:t>
      </w:r>
      <w:r w:rsidR="00B92507" w:rsidRPr="00301C54">
        <w:rPr>
          <w:rFonts w:ascii="Arial" w:hAnsi="Arial" w:cs="Arial"/>
          <w:sz w:val="22"/>
          <w:szCs w:val="22"/>
        </w:rPr>
        <w:t>retrouvent</w:t>
      </w:r>
      <w:r w:rsidR="00DF77F8" w:rsidRPr="00301C54">
        <w:rPr>
          <w:rFonts w:ascii="Arial" w:hAnsi="Arial" w:cs="Arial"/>
          <w:sz w:val="22"/>
          <w:szCs w:val="22"/>
        </w:rPr>
        <w:t xml:space="preserve"> à</w:t>
      </w:r>
      <w:r w:rsidR="008B7263" w:rsidRPr="00301C54">
        <w:rPr>
          <w:rFonts w:ascii="Arial" w:hAnsi="Arial" w:cs="Arial"/>
          <w:sz w:val="22"/>
          <w:szCs w:val="22"/>
        </w:rPr>
        <w:t xml:space="preserve">  N’tringui au Nord </w:t>
      </w:r>
      <w:r w:rsidR="00B92507" w:rsidRPr="00301C54">
        <w:rPr>
          <w:rFonts w:ascii="Arial" w:hAnsi="Arial" w:cs="Arial"/>
          <w:sz w:val="22"/>
          <w:szCs w:val="22"/>
        </w:rPr>
        <w:t>Ouest</w:t>
      </w:r>
      <w:r w:rsidR="008B7263" w:rsidRPr="00301C54">
        <w:rPr>
          <w:rFonts w:ascii="Arial" w:hAnsi="Arial" w:cs="Arial"/>
          <w:sz w:val="22"/>
          <w:szCs w:val="22"/>
        </w:rPr>
        <w:t xml:space="preserve">  (1595m) et </w:t>
      </w:r>
      <w:r w:rsidR="00DF77F8" w:rsidRPr="00301C54">
        <w:rPr>
          <w:rFonts w:ascii="Arial" w:hAnsi="Arial" w:cs="Arial"/>
          <w:sz w:val="22"/>
          <w:szCs w:val="22"/>
        </w:rPr>
        <w:t xml:space="preserve">à </w:t>
      </w:r>
      <w:r w:rsidR="00B92507" w:rsidRPr="00301C54">
        <w:rPr>
          <w:rFonts w:ascii="Arial" w:hAnsi="Arial" w:cs="Arial"/>
          <w:sz w:val="22"/>
          <w:szCs w:val="22"/>
        </w:rPr>
        <w:t>Trindini (</w:t>
      </w:r>
      <w:r w:rsidR="00DF77F8" w:rsidRPr="00301C54">
        <w:rPr>
          <w:rFonts w:ascii="Arial" w:hAnsi="Arial" w:cs="Arial"/>
          <w:sz w:val="22"/>
          <w:szCs w:val="22"/>
        </w:rPr>
        <w:t>1474m)</w:t>
      </w:r>
      <w:r w:rsidR="008B7263" w:rsidRPr="00301C54">
        <w:rPr>
          <w:rFonts w:ascii="Arial" w:hAnsi="Arial" w:cs="Arial"/>
          <w:sz w:val="22"/>
          <w:szCs w:val="22"/>
        </w:rPr>
        <w:t xml:space="preserve">,  </w:t>
      </w:r>
      <w:r w:rsidR="0004084A" w:rsidRPr="00301C54">
        <w:rPr>
          <w:rFonts w:ascii="Arial" w:hAnsi="Arial" w:cs="Arial"/>
          <w:sz w:val="22"/>
          <w:szCs w:val="22"/>
        </w:rPr>
        <w:t xml:space="preserve">à  </w:t>
      </w:r>
      <w:r w:rsidR="00AE2EA5" w:rsidRPr="00301C54">
        <w:rPr>
          <w:rFonts w:ascii="Arial" w:hAnsi="Arial" w:cs="Arial"/>
          <w:sz w:val="22"/>
          <w:szCs w:val="22"/>
        </w:rPr>
        <w:t>l’Est</w:t>
      </w:r>
      <w:r w:rsidR="008B7263" w:rsidRPr="00301C54">
        <w:rPr>
          <w:rFonts w:ascii="Arial" w:hAnsi="Arial" w:cs="Arial"/>
          <w:sz w:val="22"/>
          <w:szCs w:val="22"/>
        </w:rPr>
        <w:t xml:space="preserve"> de l’île.</w:t>
      </w:r>
      <w:r w:rsidR="000D035B" w:rsidRPr="00301C54">
        <w:rPr>
          <w:rFonts w:ascii="Arial" w:hAnsi="Arial" w:cs="Arial"/>
          <w:sz w:val="22"/>
          <w:szCs w:val="22"/>
        </w:rPr>
        <w:t xml:space="preserve"> </w:t>
      </w:r>
    </w:p>
    <w:p w:rsidR="00592DF6" w:rsidRPr="00301C54" w:rsidRDefault="00592DF6" w:rsidP="00133CE5">
      <w:pPr>
        <w:rPr>
          <w:rFonts w:ascii="Arial" w:hAnsi="Arial" w:cs="Arial"/>
          <w:sz w:val="22"/>
          <w:szCs w:val="22"/>
        </w:rPr>
      </w:pPr>
    </w:p>
    <w:p w:rsidR="008B7263" w:rsidRPr="00301C54" w:rsidRDefault="00B92507" w:rsidP="00760E81">
      <w:pPr>
        <w:jc w:val="both"/>
        <w:rPr>
          <w:rFonts w:ascii="Arial" w:hAnsi="Arial" w:cs="Arial"/>
          <w:color w:val="FF0000"/>
          <w:sz w:val="22"/>
          <w:szCs w:val="22"/>
        </w:rPr>
      </w:pPr>
      <w:r w:rsidRPr="00301C54">
        <w:rPr>
          <w:rFonts w:ascii="Arial" w:hAnsi="Arial" w:cs="Arial"/>
          <w:sz w:val="22"/>
          <w:szCs w:val="22"/>
        </w:rPr>
        <w:t xml:space="preserve">Dans cette île, les ligneux n’occupent plus que les versants abrupts autour des cuvettes, le long des profondes vallées sur la crête centrale de l’île. La forêt </w:t>
      </w:r>
      <w:r w:rsidR="00592DF6" w:rsidRPr="00301C54">
        <w:rPr>
          <w:rFonts w:ascii="Arial" w:hAnsi="Arial" w:cs="Arial"/>
          <w:sz w:val="22"/>
          <w:szCs w:val="22"/>
        </w:rPr>
        <w:t>est totalement</w:t>
      </w:r>
      <w:r w:rsidR="000D035B" w:rsidRPr="00301C54">
        <w:rPr>
          <w:rFonts w:ascii="Arial" w:hAnsi="Arial" w:cs="Arial"/>
          <w:sz w:val="22"/>
          <w:szCs w:val="22"/>
        </w:rPr>
        <w:t xml:space="preserve"> occupée par</w:t>
      </w:r>
      <w:r w:rsidR="000D035B" w:rsidRPr="00E53C55">
        <w:rPr>
          <w:rFonts w:ascii="Arial" w:hAnsi="Arial" w:cs="Arial"/>
          <w:sz w:val="21"/>
          <w:szCs w:val="21"/>
        </w:rPr>
        <w:t xml:space="preserve"> </w:t>
      </w:r>
      <w:r w:rsidR="000D035B" w:rsidRPr="00301C54">
        <w:rPr>
          <w:rFonts w:ascii="Arial" w:hAnsi="Arial" w:cs="Arial"/>
          <w:sz w:val="22"/>
          <w:szCs w:val="22"/>
        </w:rPr>
        <w:t xml:space="preserve">l’agriculture  </w:t>
      </w:r>
      <w:r w:rsidR="008B7263" w:rsidRPr="00301C54">
        <w:rPr>
          <w:rFonts w:ascii="Arial" w:hAnsi="Arial" w:cs="Arial"/>
          <w:sz w:val="22"/>
          <w:szCs w:val="22"/>
        </w:rPr>
        <w:t>vivrière</w:t>
      </w:r>
      <w:r w:rsidR="000D035B" w:rsidRPr="00301C54">
        <w:rPr>
          <w:rFonts w:ascii="Arial" w:hAnsi="Arial" w:cs="Arial"/>
          <w:sz w:val="22"/>
          <w:szCs w:val="22"/>
        </w:rPr>
        <w:t xml:space="preserve">. </w:t>
      </w:r>
      <w:r w:rsidRPr="00301C54">
        <w:rPr>
          <w:rFonts w:ascii="Arial" w:hAnsi="Arial" w:cs="Arial"/>
          <w:sz w:val="22"/>
          <w:szCs w:val="22"/>
        </w:rPr>
        <w:t>I</w:t>
      </w:r>
      <w:r w:rsidR="00F642DD" w:rsidRPr="00301C54">
        <w:rPr>
          <w:rFonts w:ascii="Arial" w:hAnsi="Arial" w:cs="Arial"/>
          <w:sz w:val="22"/>
          <w:szCs w:val="22"/>
        </w:rPr>
        <w:t>l ne reste plus que quelques lambeaux sur les zones, l</w:t>
      </w:r>
      <w:r w:rsidR="0008481A" w:rsidRPr="00301C54">
        <w:rPr>
          <w:rFonts w:ascii="Arial" w:hAnsi="Arial" w:cs="Arial"/>
          <w:sz w:val="22"/>
          <w:szCs w:val="22"/>
        </w:rPr>
        <w:t>e</w:t>
      </w:r>
      <w:r w:rsidR="00133CE5" w:rsidRPr="00301C54">
        <w:rPr>
          <w:rFonts w:ascii="Arial" w:hAnsi="Arial" w:cs="Arial"/>
          <w:sz w:val="22"/>
          <w:szCs w:val="22"/>
        </w:rPr>
        <w:t>s</w:t>
      </w:r>
      <w:r w:rsidR="000D035B" w:rsidRPr="00301C54">
        <w:rPr>
          <w:rFonts w:ascii="Arial" w:hAnsi="Arial" w:cs="Arial"/>
          <w:sz w:val="22"/>
          <w:szCs w:val="22"/>
        </w:rPr>
        <w:t xml:space="preserve"> moins accessibles </w:t>
      </w:r>
      <w:r w:rsidR="00F642DD" w:rsidRPr="00301C54">
        <w:rPr>
          <w:rFonts w:ascii="Arial" w:hAnsi="Arial" w:cs="Arial"/>
          <w:sz w:val="22"/>
          <w:szCs w:val="22"/>
        </w:rPr>
        <w:t>par les pentes subverticales</w:t>
      </w:r>
      <w:r w:rsidR="00A76AB5" w:rsidRPr="00301C54">
        <w:rPr>
          <w:rFonts w:ascii="Arial" w:hAnsi="Arial" w:cs="Arial"/>
          <w:sz w:val="22"/>
          <w:szCs w:val="22"/>
        </w:rPr>
        <w:t>.</w:t>
      </w:r>
      <w:r w:rsidR="0008481A" w:rsidRPr="00301C54">
        <w:rPr>
          <w:rFonts w:ascii="Arial" w:hAnsi="Arial" w:cs="Arial"/>
          <w:sz w:val="22"/>
          <w:szCs w:val="22"/>
        </w:rPr>
        <w:t xml:space="preserve"> </w:t>
      </w:r>
    </w:p>
    <w:p w:rsidR="006922B5" w:rsidRPr="00301C54" w:rsidRDefault="006922B5" w:rsidP="00760E81">
      <w:pPr>
        <w:jc w:val="both"/>
        <w:rPr>
          <w:rFonts w:ascii="Arial" w:hAnsi="Arial" w:cs="Arial"/>
          <w:sz w:val="22"/>
          <w:szCs w:val="22"/>
        </w:rPr>
      </w:pPr>
    </w:p>
    <w:p w:rsidR="00A76AB5" w:rsidRPr="00301C54" w:rsidRDefault="00237617" w:rsidP="00760E81">
      <w:pPr>
        <w:jc w:val="both"/>
        <w:rPr>
          <w:rFonts w:ascii="Arial" w:hAnsi="Arial" w:cs="Arial"/>
          <w:sz w:val="22"/>
          <w:szCs w:val="22"/>
        </w:rPr>
      </w:pPr>
      <w:r w:rsidRPr="00301C54">
        <w:rPr>
          <w:rFonts w:ascii="Arial" w:hAnsi="Arial" w:cs="Arial"/>
          <w:sz w:val="22"/>
          <w:szCs w:val="22"/>
        </w:rPr>
        <w:t xml:space="preserve">Mohéli est l’île la plus arborée, en raison de la  faible densité de </w:t>
      </w:r>
      <w:r w:rsidR="00991E00" w:rsidRPr="00301C54">
        <w:rPr>
          <w:rFonts w:ascii="Arial" w:hAnsi="Arial" w:cs="Arial"/>
          <w:sz w:val="22"/>
          <w:szCs w:val="22"/>
        </w:rPr>
        <w:t>la populatio</w:t>
      </w:r>
      <w:r w:rsidR="00143DBF" w:rsidRPr="00301C54">
        <w:rPr>
          <w:rFonts w:ascii="Arial" w:hAnsi="Arial" w:cs="Arial"/>
          <w:sz w:val="22"/>
          <w:szCs w:val="22"/>
        </w:rPr>
        <w:t>n, mais aussi la moins élevée de du pays (790m) et un relief accidenté.</w:t>
      </w:r>
      <w:r w:rsidR="00991E00" w:rsidRPr="00301C54">
        <w:rPr>
          <w:rFonts w:ascii="Arial" w:hAnsi="Arial" w:cs="Arial"/>
          <w:sz w:val="22"/>
          <w:szCs w:val="22"/>
        </w:rPr>
        <w:t xml:space="preserve">  </w:t>
      </w:r>
      <w:r w:rsidRPr="00301C54">
        <w:rPr>
          <w:rFonts w:ascii="Arial" w:hAnsi="Arial" w:cs="Arial"/>
          <w:sz w:val="22"/>
          <w:szCs w:val="22"/>
        </w:rPr>
        <w:t>L</w:t>
      </w:r>
      <w:r w:rsidR="008B1949" w:rsidRPr="00301C54">
        <w:rPr>
          <w:rFonts w:ascii="Arial" w:hAnsi="Arial" w:cs="Arial"/>
          <w:sz w:val="22"/>
          <w:szCs w:val="22"/>
        </w:rPr>
        <w:t xml:space="preserve">es forêts naturelles occupent  les </w:t>
      </w:r>
      <w:r w:rsidRPr="00301C54">
        <w:rPr>
          <w:rFonts w:ascii="Arial" w:hAnsi="Arial" w:cs="Arial"/>
          <w:sz w:val="22"/>
          <w:szCs w:val="22"/>
        </w:rPr>
        <w:lastRenderedPageBreak/>
        <w:t>régions</w:t>
      </w:r>
      <w:r w:rsidR="008B1949" w:rsidRPr="00301C54">
        <w:rPr>
          <w:rFonts w:ascii="Arial" w:hAnsi="Arial" w:cs="Arial"/>
          <w:sz w:val="22"/>
          <w:szCs w:val="22"/>
        </w:rPr>
        <w:t xml:space="preserve"> d’altitude de</w:t>
      </w:r>
      <w:r w:rsidR="00991E00" w:rsidRPr="00301C54">
        <w:rPr>
          <w:rFonts w:ascii="Arial" w:hAnsi="Arial" w:cs="Arial"/>
          <w:sz w:val="22"/>
          <w:szCs w:val="22"/>
        </w:rPr>
        <w:t xml:space="preserve"> </w:t>
      </w:r>
      <w:r w:rsidR="008B1949" w:rsidRPr="00301C54">
        <w:rPr>
          <w:rFonts w:ascii="Arial" w:hAnsi="Arial" w:cs="Arial"/>
          <w:sz w:val="22"/>
          <w:szCs w:val="22"/>
        </w:rPr>
        <w:t xml:space="preserve"> la</w:t>
      </w:r>
      <w:r w:rsidR="00991E00" w:rsidRPr="00301C54">
        <w:rPr>
          <w:rFonts w:ascii="Arial" w:hAnsi="Arial" w:cs="Arial"/>
          <w:sz w:val="22"/>
          <w:szCs w:val="22"/>
        </w:rPr>
        <w:t xml:space="preserve"> crête centrale</w:t>
      </w:r>
      <w:r w:rsidR="008B1949" w:rsidRPr="00301C54">
        <w:rPr>
          <w:rFonts w:ascii="Arial" w:hAnsi="Arial" w:cs="Arial"/>
          <w:sz w:val="22"/>
          <w:szCs w:val="22"/>
        </w:rPr>
        <w:t xml:space="preserve"> </w:t>
      </w:r>
      <w:r w:rsidR="00991E00" w:rsidRPr="00301C54">
        <w:rPr>
          <w:rFonts w:ascii="Arial" w:hAnsi="Arial" w:cs="Arial"/>
          <w:sz w:val="22"/>
          <w:szCs w:val="22"/>
        </w:rPr>
        <w:t>(</w:t>
      </w:r>
      <w:r w:rsidR="008B1949" w:rsidRPr="00301C54">
        <w:rPr>
          <w:rFonts w:ascii="Arial" w:hAnsi="Arial" w:cs="Arial"/>
          <w:sz w:val="22"/>
          <w:szCs w:val="22"/>
        </w:rPr>
        <w:t>Mlédjélé</w:t>
      </w:r>
      <w:r w:rsidR="00991E00" w:rsidRPr="00301C54">
        <w:rPr>
          <w:rFonts w:ascii="Arial" w:hAnsi="Arial" w:cs="Arial"/>
          <w:sz w:val="22"/>
          <w:szCs w:val="22"/>
        </w:rPr>
        <w:t>,</w:t>
      </w:r>
      <w:r w:rsidRPr="00301C54">
        <w:rPr>
          <w:rFonts w:ascii="Arial" w:hAnsi="Arial" w:cs="Arial"/>
          <w:sz w:val="22"/>
          <w:szCs w:val="22"/>
        </w:rPr>
        <w:t> M</w:t>
      </w:r>
      <w:r w:rsidR="00991E00" w:rsidRPr="00301C54">
        <w:rPr>
          <w:rFonts w:ascii="Arial" w:hAnsi="Arial" w:cs="Arial"/>
          <w:sz w:val="22"/>
          <w:szCs w:val="22"/>
        </w:rPr>
        <w:t>zé Kukulé, Saint</w:t>
      </w:r>
      <w:r w:rsidRPr="00301C54">
        <w:rPr>
          <w:rFonts w:ascii="Arial" w:hAnsi="Arial" w:cs="Arial"/>
          <w:sz w:val="22"/>
          <w:szCs w:val="22"/>
        </w:rPr>
        <w:t xml:space="preserve"> Antoine..</w:t>
      </w:r>
      <w:r w:rsidR="008B1949" w:rsidRPr="00301C54">
        <w:rPr>
          <w:rFonts w:ascii="Arial" w:hAnsi="Arial" w:cs="Arial"/>
          <w:sz w:val="22"/>
          <w:szCs w:val="22"/>
        </w:rPr>
        <w:t>.</w:t>
      </w:r>
      <w:r w:rsidR="00991E00" w:rsidRPr="00301C54">
        <w:rPr>
          <w:rFonts w:ascii="Arial" w:hAnsi="Arial" w:cs="Arial"/>
          <w:sz w:val="22"/>
          <w:szCs w:val="22"/>
        </w:rPr>
        <w:t>) Le Nord de la crête est  envahi par les cultures sous forêt.</w:t>
      </w:r>
      <w:r w:rsidR="00F10E77" w:rsidRPr="00301C54">
        <w:rPr>
          <w:rFonts w:ascii="Arial" w:hAnsi="Arial" w:cs="Arial"/>
          <w:sz w:val="22"/>
          <w:szCs w:val="22"/>
        </w:rPr>
        <w:t xml:space="preserve"> L’étage inférieur (500-</w:t>
      </w:r>
      <w:smartTag w:uri="urn:schemas-microsoft-com:office:smarttags" w:element="metricconverter">
        <w:smartTagPr>
          <w:attr w:name="ProductID" w:val="600 m"/>
        </w:smartTagPr>
        <w:r w:rsidR="00F10E77" w:rsidRPr="00301C54">
          <w:rPr>
            <w:rFonts w:ascii="Arial" w:hAnsi="Arial" w:cs="Arial"/>
            <w:sz w:val="22"/>
            <w:szCs w:val="22"/>
          </w:rPr>
          <w:t>600 m</w:t>
        </w:r>
      </w:smartTag>
      <w:r w:rsidR="00F10E77" w:rsidRPr="00301C54">
        <w:rPr>
          <w:rFonts w:ascii="Arial" w:hAnsi="Arial" w:cs="Arial"/>
          <w:sz w:val="22"/>
          <w:szCs w:val="22"/>
        </w:rPr>
        <w:t>) est dominé par les cultures vivrières.</w:t>
      </w:r>
      <w:r w:rsidR="00A76AB5" w:rsidRPr="00301C54">
        <w:rPr>
          <w:rFonts w:ascii="Arial" w:hAnsi="Arial" w:cs="Arial"/>
          <w:sz w:val="22"/>
          <w:szCs w:val="22"/>
        </w:rPr>
        <w:t xml:space="preserve">  </w:t>
      </w:r>
    </w:p>
    <w:p w:rsidR="00F10E77" w:rsidRPr="00301C54" w:rsidRDefault="00F10E77" w:rsidP="00760E81">
      <w:pPr>
        <w:jc w:val="both"/>
        <w:rPr>
          <w:rFonts w:ascii="Arial" w:hAnsi="Arial" w:cs="Arial"/>
          <w:sz w:val="22"/>
          <w:szCs w:val="22"/>
        </w:rPr>
      </w:pPr>
    </w:p>
    <w:p w:rsidR="006922B5" w:rsidRPr="00301C54" w:rsidRDefault="0004084A" w:rsidP="00760E81">
      <w:pPr>
        <w:jc w:val="both"/>
        <w:rPr>
          <w:rFonts w:ascii="Arial" w:hAnsi="Arial" w:cs="Arial"/>
          <w:sz w:val="22"/>
          <w:szCs w:val="22"/>
        </w:rPr>
      </w:pPr>
      <w:r w:rsidRPr="00301C54">
        <w:rPr>
          <w:rFonts w:ascii="Arial" w:hAnsi="Arial" w:cs="Arial"/>
          <w:sz w:val="22"/>
          <w:szCs w:val="22"/>
        </w:rPr>
        <w:t>Dans l’ensemble des îles,l</w:t>
      </w:r>
      <w:r w:rsidR="00A76AB5" w:rsidRPr="00301C54">
        <w:rPr>
          <w:rFonts w:ascii="Arial" w:hAnsi="Arial" w:cs="Arial"/>
          <w:sz w:val="22"/>
          <w:szCs w:val="22"/>
        </w:rPr>
        <w:t xml:space="preserve">es </w:t>
      </w:r>
      <w:r w:rsidR="00B822F9" w:rsidRPr="00301C54">
        <w:rPr>
          <w:rFonts w:ascii="Arial" w:hAnsi="Arial" w:cs="Arial"/>
          <w:sz w:val="22"/>
          <w:szCs w:val="22"/>
        </w:rPr>
        <w:t>forêts</w:t>
      </w:r>
      <w:r w:rsidR="008517AA" w:rsidRPr="00301C54">
        <w:rPr>
          <w:rFonts w:ascii="Arial" w:hAnsi="Arial" w:cs="Arial"/>
          <w:sz w:val="22"/>
          <w:szCs w:val="22"/>
        </w:rPr>
        <w:t xml:space="preserve"> </w:t>
      </w:r>
      <w:r w:rsidR="00A76AB5" w:rsidRPr="00301C54">
        <w:rPr>
          <w:rFonts w:ascii="Arial" w:hAnsi="Arial" w:cs="Arial"/>
          <w:sz w:val="22"/>
          <w:szCs w:val="22"/>
        </w:rPr>
        <w:t xml:space="preserve">présentent des </w:t>
      </w:r>
      <w:r w:rsidR="006922B5" w:rsidRPr="00301C54">
        <w:rPr>
          <w:rFonts w:ascii="Arial" w:hAnsi="Arial" w:cs="Arial"/>
          <w:sz w:val="22"/>
          <w:szCs w:val="22"/>
        </w:rPr>
        <w:t>traits commun</w:t>
      </w:r>
      <w:r w:rsidR="00A76AB5" w:rsidRPr="00301C54">
        <w:rPr>
          <w:rFonts w:ascii="Arial" w:hAnsi="Arial" w:cs="Arial"/>
          <w:sz w:val="22"/>
          <w:szCs w:val="22"/>
        </w:rPr>
        <w:t xml:space="preserve">s </w:t>
      </w:r>
      <w:r w:rsidRPr="00301C54">
        <w:rPr>
          <w:rFonts w:ascii="Arial" w:hAnsi="Arial" w:cs="Arial"/>
          <w:sz w:val="22"/>
          <w:szCs w:val="22"/>
        </w:rPr>
        <w:t>qui sont</w:t>
      </w:r>
      <w:r w:rsidR="006922B5" w:rsidRPr="00301C54">
        <w:rPr>
          <w:rFonts w:ascii="Arial" w:hAnsi="Arial" w:cs="Arial"/>
          <w:sz w:val="22"/>
          <w:szCs w:val="22"/>
        </w:rPr>
        <w:t xml:space="preserve"> caractérisés par une composition floristique très variée avec de nombreuses espèces et sous espèces endémiques. Cependant la forêt  sempervirente humide de Mohéli est riche en épiphytes (orchidées, fougères, mousses) différentes de celles observées en Grande Comore et à Anjouan.</w:t>
      </w:r>
    </w:p>
    <w:p w:rsidR="001A5AC5" w:rsidRPr="00301C54" w:rsidRDefault="001A5AC5" w:rsidP="00760E81">
      <w:pPr>
        <w:jc w:val="both"/>
        <w:rPr>
          <w:rFonts w:ascii="Arial" w:hAnsi="Arial" w:cs="Arial"/>
          <w:sz w:val="22"/>
          <w:szCs w:val="22"/>
        </w:rPr>
      </w:pPr>
    </w:p>
    <w:p w:rsidR="0077271F" w:rsidRPr="00301C54" w:rsidRDefault="00B554DF" w:rsidP="00760E81">
      <w:pPr>
        <w:jc w:val="both"/>
        <w:rPr>
          <w:rFonts w:ascii="Arial" w:hAnsi="Arial" w:cs="Arial"/>
          <w:sz w:val="22"/>
          <w:szCs w:val="22"/>
        </w:rPr>
      </w:pPr>
      <w:r w:rsidRPr="00301C54">
        <w:rPr>
          <w:rFonts w:ascii="Arial" w:hAnsi="Arial" w:cs="Arial"/>
          <w:sz w:val="22"/>
          <w:szCs w:val="22"/>
        </w:rPr>
        <w:t xml:space="preserve">Selon </w:t>
      </w:r>
      <w:r w:rsidR="004D6186" w:rsidRPr="00301C54">
        <w:rPr>
          <w:rFonts w:ascii="Arial" w:hAnsi="Arial" w:cs="Arial"/>
          <w:sz w:val="22"/>
          <w:szCs w:val="22"/>
        </w:rPr>
        <w:t>SCETAGRI</w:t>
      </w:r>
      <w:r w:rsidR="006922B5" w:rsidRPr="00301C54">
        <w:rPr>
          <w:rFonts w:ascii="Arial" w:hAnsi="Arial" w:cs="Arial"/>
          <w:sz w:val="22"/>
          <w:szCs w:val="22"/>
        </w:rPr>
        <w:t xml:space="preserve">, 1991 </w:t>
      </w:r>
      <w:r w:rsidR="005A3CC4" w:rsidRPr="00301C54">
        <w:rPr>
          <w:rFonts w:ascii="Arial" w:hAnsi="Arial" w:cs="Arial"/>
          <w:sz w:val="22"/>
          <w:szCs w:val="22"/>
        </w:rPr>
        <w:t xml:space="preserve">la superficie de la couverture forestière de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0077271F" w:rsidRPr="00301C54">
            <w:rPr>
              <w:rFonts w:ascii="Arial" w:hAnsi="Arial" w:cs="Arial"/>
              <w:sz w:val="22"/>
              <w:szCs w:val="22"/>
            </w:rPr>
            <w:t>la Grande</w:t>
          </w:r>
        </w:smartTag>
        <w:r w:rsidR="0077271F" w:rsidRPr="00301C54">
          <w:rPr>
            <w:rFonts w:ascii="Arial" w:hAnsi="Arial" w:cs="Arial"/>
            <w:sz w:val="22"/>
            <w:szCs w:val="22"/>
          </w:rPr>
          <w:t xml:space="preserve"> Comore</w:t>
        </w:r>
      </w:smartTag>
      <w:r w:rsidR="0077271F" w:rsidRPr="00301C54">
        <w:rPr>
          <w:rFonts w:ascii="Arial" w:hAnsi="Arial" w:cs="Arial"/>
          <w:sz w:val="22"/>
          <w:szCs w:val="22"/>
        </w:rPr>
        <w:t xml:space="preserve"> </w:t>
      </w:r>
      <w:r w:rsidR="005A3CC4" w:rsidRPr="00301C54">
        <w:rPr>
          <w:rFonts w:ascii="Arial" w:hAnsi="Arial" w:cs="Arial"/>
          <w:sz w:val="22"/>
          <w:szCs w:val="22"/>
        </w:rPr>
        <w:t xml:space="preserve">est estimée à </w:t>
      </w:r>
      <w:smartTag w:uri="urn:schemas-microsoft-com:office:smarttags" w:element="metricconverter">
        <w:smartTagPr>
          <w:attr w:name="ProductID" w:val="8658 ha"/>
        </w:smartTagPr>
        <w:r w:rsidR="005A3CC4" w:rsidRPr="00301C54">
          <w:rPr>
            <w:rFonts w:ascii="Arial" w:hAnsi="Arial" w:cs="Arial"/>
            <w:sz w:val="22"/>
            <w:szCs w:val="22"/>
          </w:rPr>
          <w:t>8658 ha</w:t>
        </w:r>
      </w:smartTag>
      <w:r w:rsidR="005A3CC4" w:rsidRPr="00301C54">
        <w:rPr>
          <w:rFonts w:ascii="Arial" w:hAnsi="Arial" w:cs="Arial"/>
          <w:sz w:val="22"/>
          <w:szCs w:val="22"/>
        </w:rPr>
        <w:t xml:space="preserve"> de forêt naturelle, et </w:t>
      </w:r>
      <w:smartTag w:uri="urn:schemas-microsoft-com:office:smarttags" w:element="metricconverter">
        <w:smartTagPr>
          <w:attr w:name="ProductID" w:val="350 ha"/>
        </w:smartTagPr>
        <w:r w:rsidR="005A3CC4" w:rsidRPr="00301C54">
          <w:rPr>
            <w:rFonts w:ascii="Arial" w:hAnsi="Arial" w:cs="Arial"/>
            <w:sz w:val="22"/>
            <w:szCs w:val="22"/>
          </w:rPr>
          <w:t>350 ha</w:t>
        </w:r>
      </w:smartTag>
      <w:r w:rsidR="005A3CC4" w:rsidRPr="00301C54">
        <w:rPr>
          <w:rFonts w:ascii="Arial" w:hAnsi="Arial" w:cs="Arial"/>
          <w:sz w:val="22"/>
          <w:szCs w:val="22"/>
        </w:rPr>
        <w:t xml:space="preserve"> de reboisement</w:t>
      </w:r>
      <w:r w:rsidR="0077271F" w:rsidRPr="00301C54">
        <w:rPr>
          <w:rFonts w:ascii="Arial" w:hAnsi="Arial" w:cs="Arial"/>
          <w:sz w:val="22"/>
          <w:szCs w:val="22"/>
        </w:rPr>
        <w:t> ;</w:t>
      </w:r>
      <w:r w:rsidR="001A5AC5" w:rsidRPr="00301C54">
        <w:rPr>
          <w:rFonts w:ascii="Arial" w:hAnsi="Arial" w:cs="Arial"/>
          <w:sz w:val="22"/>
          <w:szCs w:val="22"/>
        </w:rPr>
        <w:t xml:space="preserve"> celle d’Anjouan</w:t>
      </w:r>
      <w:r w:rsidR="0077271F" w:rsidRPr="00301C54">
        <w:rPr>
          <w:rFonts w:ascii="Arial" w:hAnsi="Arial" w:cs="Arial"/>
          <w:sz w:val="22"/>
          <w:szCs w:val="22"/>
        </w:rPr>
        <w:t>,</w:t>
      </w:r>
      <w:r w:rsidR="001A5AC5" w:rsidRPr="00301C54">
        <w:rPr>
          <w:rFonts w:ascii="Arial" w:hAnsi="Arial" w:cs="Arial"/>
          <w:sz w:val="22"/>
          <w:szCs w:val="22"/>
        </w:rPr>
        <w:t xml:space="preserve"> </w:t>
      </w:r>
      <w:smartTag w:uri="urn:schemas-microsoft-com:office:smarttags" w:element="metricconverter">
        <w:smartTagPr>
          <w:attr w:name="ProductID" w:val="2164 ha"/>
        </w:smartTagPr>
        <w:r w:rsidR="001A5AC5" w:rsidRPr="00301C54">
          <w:rPr>
            <w:rFonts w:ascii="Arial" w:hAnsi="Arial" w:cs="Arial"/>
            <w:sz w:val="22"/>
            <w:szCs w:val="22"/>
          </w:rPr>
          <w:t>2164 ha</w:t>
        </w:r>
      </w:smartTag>
      <w:r w:rsidR="001A5AC5" w:rsidRPr="00301C54">
        <w:rPr>
          <w:rFonts w:ascii="Arial" w:hAnsi="Arial" w:cs="Arial"/>
          <w:sz w:val="22"/>
          <w:szCs w:val="22"/>
        </w:rPr>
        <w:t xml:space="preserve"> et </w:t>
      </w:r>
      <w:smartTag w:uri="urn:schemas-microsoft-com:office:smarttags" w:element="metricconverter">
        <w:smartTagPr>
          <w:attr w:name="ProductID" w:val="24 ha"/>
        </w:smartTagPr>
        <w:r w:rsidR="001A5AC5" w:rsidRPr="00301C54">
          <w:rPr>
            <w:rFonts w:ascii="Arial" w:hAnsi="Arial" w:cs="Arial"/>
            <w:sz w:val="22"/>
            <w:szCs w:val="22"/>
          </w:rPr>
          <w:t>24 ha</w:t>
        </w:r>
      </w:smartTag>
      <w:r w:rsidR="001A5AC5" w:rsidRPr="00301C54">
        <w:rPr>
          <w:rFonts w:ascii="Arial" w:hAnsi="Arial" w:cs="Arial"/>
          <w:sz w:val="22"/>
          <w:szCs w:val="22"/>
        </w:rPr>
        <w:t xml:space="preserve"> de reboisement</w:t>
      </w:r>
      <w:r w:rsidR="0077271F" w:rsidRPr="00301C54">
        <w:rPr>
          <w:rFonts w:ascii="Arial" w:hAnsi="Arial" w:cs="Arial"/>
          <w:sz w:val="22"/>
          <w:szCs w:val="22"/>
        </w:rPr>
        <w:t>, presque totalement défrichés en faveur de l’agriculture.</w:t>
      </w:r>
    </w:p>
    <w:p w:rsidR="0077271F" w:rsidRPr="00E53C55" w:rsidRDefault="0077271F" w:rsidP="00760E81">
      <w:pPr>
        <w:jc w:val="both"/>
        <w:rPr>
          <w:rFonts w:ascii="Arial" w:hAnsi="Arial" w:cs="Arial"/>
          <w:sz w:val="21"/>
          <w:szCs w:val="21"/>
        </w:rPr>
      </w:pPr>
    </w:p>
    <w:p w:rsidR="0077271F" w:rsidRPr="00301C54" w:rsidRDefault="001A5AC5" w:rsidP="00760E81">
      <w:pPr>
        <w:jc w:val="both"/>
        <w:rPr>
          <w:rFonts w:ascii="Arial" w:hAnsi="Arial" w:cs="Arial"/>
          <w:sz w:val="22"/>
          <w:szCs w:val="22"/>
        </w:rPr>
      </w:pPr>
      <w:r w:rsidRPr="00E53C55">
        <w:rPr>
          <w:rFonts w:ascii="Arial" w:hAnsi="Arial" w:cs="Arial"/>
          <w:sz w:val="21"/>
          <w:szCs w:val="21"/>
        </w:rPr>
        <w:t xml:space="preserve"> </w:t>
      </w:r>
      <w:r w:rsidRPr="00301C54">
        <w:rPr>
          <w:rFonts w:ascii="Arial" w:hAnsi="Arial" w:cs="Arial"/>
          <w:sz w:val="22"/>
          <w:szCs w:val="22"/>
        </w:rPr>
        <w:t xml:space="preserve">A Mohéli, la </w:t>
      </w:r>
      <w:r w:rsidR="006922B5" w:rsidRPr="00301C54">
        <w:rPr>
          <w:rFonts w:ascii="Arial" w:hAnsi="Arial" w:cs="Arial"/>
          <w:sz w:val="22"/>
          <w:szCs w:val="22"/>
        </w:rPr>
        <w:t>superficie forestière</w:t>
      </w:r>
      <w:r w:rsidRPr="00301C54">
        <w:rPr>
          <w:rFonts w:ascii="Arial" w:hAnsi="Arial" w:cs="Arial"/>
          <w:sz w:val="22"/>
          <w:szCs w:val="22"/>
        </w:rPr>
        <w:t xml:space="preserve"> est estimée à 1</w:t>
      </w:r>
      <w:r w:rsidR="006922B5" w:rsidRPr="00301C54">
        <w:rPr>
          <w:rFonts w:ascii="Arial" w:hAnsi="Arial" w:cs="Arial"/>
          <w:sz w:val="22"/>
          <w:szCs w:val="22"/>
        </w:rPr>
        <w:t>553</w:t>
      </w:r>
      <w:r w:rsidRPr="00301C54">
        <w:rPr>
          <w:rFonts w:ascii="Arial" w:hAnsi="Arial" w:cs="Arial"/>
          <w:sz w:val="22"/>
          <w:szCs w:val="22"/>
        </w:rPr>
        <w:t xml:space="preserve">ha de forêt naturelle et </w:t>
      </w:r>
      <w:smartTag w:uri="urn:schemas-microsoft-com:office:smarttags" w:element="metricconverter">
        <w:smartTagPr>
          <w:attr w:name="ProductID" w:val="92 ha"/>
        </w:smartTagPr>
        <w:r w:rsidRPr="00301C54">
          <w:rPr>
            <w:rFonts w:ascii="Arial" w:hAnsi="Arial" w:cs="Arial"/>
            <w:sz w:val="22"/>
            <w:szCs w:val="22"/>
          </w:rPr>
          <w:t>92 ha</w:t>
        </w:r>
      </w:smartTag>
      <w:r w:rsidRPr="00301C54">
        <w:rPr>
          <w:rFonts w:ascii="Arial" w:hAnsi="Arial" w:cs="Arial"/>
          <w:sz w:val="22"/>
          <w:szCs w:val="22"/>
        </w:rPr>
        <w:t xml:space="preserve"> de reboisement.</w:t>
      </w:r>
      <w:r w:rsidR="00A76AB5" w:rsidRPr="00301C54">
        <w:rPr>
          <w:rFonts w:ascii="Arial" w:hAnsi="Arial" w:cs="Arial"/>
          <w:sz w:val="22"/>
          <w:szCs w:val="22"/>
        </w:rPr>
        <w:t xml:space="preserve"> </w:t>
      </w:r>
    </w:p>
    <w:p w:rsidR="0077271F" w:rsidRPr="00301C54" w:rsidRDefault="0077271F" w:rsidP="00760E81">
      <w:pPr>
        <w:jc w:val="both"/>
        <w:rPr>
          <w:rFonts w:ascii="Arial" w:hAnsi="Arial" w:cs="Arial"/>
          <w:sz w:val="22"/>
          <w:szCs w:val="22"/>
        </w:rPr>
      </w:pPr>
    </w:p>
    <w:p w:rsidR="003D241E" w:rsidRPr="00E53C55" w:rsidRDefault="00A76AB5" w:rsidP="00B554DF">
      <w:pPr>
        <w:jc w:val="both"/>
        <w:rPr>
          <w:rFonts w:ascii="Arial" w:hAnsi="Arial" w:cs="Arial"/>
          <w:sz w:val="21"/>
          <w:szCs w:val="21"/>
        </w:rPr>
      </w:pPr>
      <w:r w:rsidRPr="00301C54">
        <w:rPr>
          <w:rFonts w:ascii="Arial" w:hAnsi="Arial" w:cs="Arial"/>
          <w:sz w:val="22"/>
          <w:szCs w:val="22"/>
        </w:rPr>
        <w:t xml:space="preserve">Cependant, </w:t>
      </w:r>
      <w:r w:rsidR="0004084A" w:rsidRPr="00301C54">
        <w:rPr>
          <w:rFonts w:ascii="Arial" w:hAnsi="Arial" w:cs="Arial"/>
          <w:sz w:val="22"/>
          <w:szCs w:val="22"/>
        </w:rPr>
        <w:t>la vitesse de destruction des forêts observée sur toutes les îles, conduit à penser que ces estimations n’est</w:t>
      </w:r>
      <w:r w:rsidR="008517AA" w:rsidRPr="00301C54">
        <w:rPr>
          <w:rFonts w:ascii="Arial" w:hAnsi="Arial" w:cs="Arial"/>
          <w:sz w:val="22"/>
          <w:szCs w:val="22"/>
        </w:rPr>
        <w:t xml:space="preserve"> </w:t>
      </w:r>
      <w:r w:rsidR="0004084A" w:rsidRPr="00301C54">
        <w:rPr>
          <w:rFonts w:ascii="Arial" w:hAnsi="Arial" w:cs="Arial"/>
          <w:sz w:val="22"/>
          <w:szCs w:val="22"/>
        </w:rPr>
        <w:t>plus</w:t>
      </w:r>
      <w:r w:rsidR="008517AA" w:rsidRPr="00301C54">
        <w:rPr>
          <w:rFonts w:ascii="Arial" w:hAnsi="Arial" w:cs="Arial"/>
          <w:sz w:val="22"/>
          <w:szCs w:val="22"/>
        </w:rPr>
        <w:t xml:space="preserve"> valides actuellement. </w:t>
      </w:r>
      <w:r w:rsidR="002A71AD" w:rsidRPr="00301C54">
        <w:rPr>
          <w:rFonts w:ascii="Arial" w:hAnsi="Arial" w:cs="Arial"/>
          <w:sz w:val="22"/>
          <w:szCs w:val="22"/>
        </w:rPr>
        <w:t xml:space="preserve">La pénétration de l’agriculture sur la forêt a entraîné la disparition  de près de </w:t>
      </w:r>
      <w:smartTag w:uri="urn:schemas-microsoft-com:office:smarttags" w:element="metricconverter">
        <w:smartTagPr>
          <w:attr w:name="ProductID" w:val="400 ha"/>
        </w:smartTagPr>
        <w:r w:rsidR="002A71AD" w:rsidRPr="00301C54">
          <w:rPr>
            <w:rFonts w:ascii="Arial" w:hAnsi="Arial" w:cs="Arial"/>
            <w:sz w:val="22"/>
            <w:szCs w:val="22"/>
          </w:rPr>
          <w:t>400 ha</w:t>
        </w:r>
      </w:smartTag>
      <w:r w:rsidR="002A71AD" w:rsidRPr="00301C54">
        <w:rPr>
          <w:rFonts w:ascii="Arial" w:hAnsi="Arial" w:cs="Arial"/>
          <w:sz w:val="22"/>
          <w:szCs w:val="22"/>
        </w:rPr>
        <w:t xml:space="preserve"> de  forêt par an</w:t>
      </w:r>
      <w:r w:rsidR="002A71AD" w:rsidRPr="00E53C55">
        <w:rPr>
          <w:rFonts w:ascii="Arial" w:hAnsi="Arial" w:cs="Arial"/>
          <w:sz w:val="21"/>
          <w:szCs w:val="21"/>
        </w:rPr>
        <w:t xml:space="preserve"> </w:t>
      </w:r>
    </w:p>
    <w:p w:rsidR="005B5823" w:rsidRPr="00C309AE" w:rsidRDefault="004A0169" w:rsidP="00C309AE">
      <w:pPr>
        <w:pStyle w:val="Titre2"/>
        <w:rPr>
          <w:i w:val="0"/>
          <w:sz w:val="24"/>
          <w:szCs w:val="24"/>
        </w:rPr>
      </w:pPr>
      <w:bookmarkStart w:id="104" w:name="_Toc190691231"/>
      <w:bookmarkStart w:id="105" w:name="_Toc190773700"/>
      <w:bookmarkStart w:id="106" w:name="_Toc190773755"/>
      <w:bookmarkStart w:id="107" w:name="_Toc190776236"/>
      <w:r w:rsidRPr="00C309AE">
        <w:rPr>
          <w:i w:val="0"/>
          <w:sz w:val="24"/>
          <w:szCs w:val="24"/>
        </w:rPr>
        <w:t>2.</w:t>
      </w:r>
      <w:r w:rsidR="00C37395" w:rsidRPr="00C309AE">
        <w:rPr>
          <w:i w:val="0"/>
          <w:sz w:val="24"/>
          <w:szCs w:val="24"/>
        </w:rPr>
        <w:t>7</w:t>
      </w:r>
      <w:r w:rsidR="005B5823" w:rsidRPr="00C309AE">
        <w:rPr>
          <w:i w:val="0"/>
          <w:sz w:val="24"/>
          <w:szCs w:val="24"/>
        </w:rPr>
        <w:t xml:space="preserve"> </w:t>
      </w:r>
      <w:r w:rsidRPr="00C309AE">
        <w:rPr>
          <w:i w:val="0"/>
          <w:sz w:val="24"/>
          <w:szCs w:val="24"/>
        </w:rPr>
        <w:t>Hydrologie</w:t>
      </w:r>
      <w:bookmarkEnd w:id="104"/>
      <w:bookmarkEnd w:id="105"/>
      <w:bookmarkEnd w:id="106"/>
      <w:bookmarkEnd w:id="107"/>
    </w:p>
    <w:p w:rsidR="007B6EB3" w:rsidRPr="00301C54" w:rsidRDefault="00A50212" w:rsidP="00A50212">
      <w:pPr>
        <w:rPr>
          <w:rFonts w:ascii="Arial" w:hAnsi="Arial" w:cs="Arial"/>
          <w:sz w:val="22"/>
          <w:szCs w:val="22"/>
        </w:rPr>
      </w:pPr>
      <w:r w:rsidRPr="00301C54">
        <w:rPr>
          <w:rFonts w:ascii="Arial" w:hAnsi="Arial" w:cs="Arial"/>
          <w:sz w:val="22"/>
          <w:szCs w:val="22"/>
        </w:rPr>
        <w:t>Les potentialités hydrographiques sont très différentes d’une île à l’</w:t>
      </w:r>
      <w:r w:rsidR="009B25C6" w:rsidRPr="00301C54">
        <w:rPr>
          <w:rFonts w:ascii="Arial" w:hAnsi="Arial" w:cs="Arial"/>
          <w:sz w:val="22"/>
          <w:szCs w:val="22"/>
        </w:rPr>
        <w:t>autre suivant la nature des sols.</w:t>
      </w:r>
      <w:r w:rsidRPr="00301C54">
        <w:rPr>
          <w:rFonts w:ascii="Arial" w:hAnsi="Arial" w:cs="Arial"/>
          <w:sz w:val="22"/>
          <w:szCs w:val="22"/>
        </w:rPr>
        <w:t xml:space="preserve"> En grande Comore,</w:t>
      </w:r>
      <w:r w:rsidR="002D3AD2" w:rsidRPr="00301C54">
        <w:rPr>
          <w:rFonts w:ascii="Arial" w:hAnsi="Arial" w:cs="Arial"/>
          <w:sz w:val="22"/>
          <w:szCs w:val="22"/>
        </w:rPr>
        <w:t xml:space="preserve"> malgré une pluviométrie élevée,</w:t>
      </w:r>
      <w:r w:rsidR="007B6EB3" w:rsidRPr="00301C54">
        <w:rPr>
          <w:rFonts w:ascii="Arial" w:hAnsi="Arial" w:cs="Arial"/>
          <w:sz w:val="22"/>
          <w:szCs w:val="22"/>
        </w:rPr>
        <w:t xml:space="preserve"> </w:t>
      </w:r>
      <w:r w:rsidRPr="00301C54">
        <w:rPr>
          <w:rFonts w:ascii="Arial" w:hAnsi="Arial" w:cs="Arial"/>
          <w:sz w:val="22"/>
          <w:szCs w:val="22"/>
        </w:rPr>
        <w:t>il n’existe</w:t>
      </w:r>
      <w:r w:rsidR="007B6EB3" w:rsidRPr="00301C54">
        <w:rPr>
          <w:rFonts w:ascii="Arial" w:hAnsi="Arial" w:cs="Arial"/>
          <w:sz w:val="22"/>
          <w:szCs w:val="22"/>
        </w:rPr>
        <w:t xml:space="preserve"> aucun </w:t>
      </w:r>
      <w:r w:rsidR="0004084A" w:rsidRPr="00301C54">
        <w:rPr>
          <w:rFonts w:ascii="Arial" w:hAnsi="Arial" w:cs="Arial"/>
          <w:sz w:val="22"/>
          <w:szCs w:val="22"/>
        </w:rPr>
        <w:t>co</w:t>
      </w:r>
      <w:r w:rsidR="00C11BD8" w:rsidRPr="00301C54">
        <w:rPr>
          <w:rFonts w:ascii="Arial" w:hAnsi="Arial" w:cs="Arial"/>
          <w:sz w:val="22"/>
          <w:szCs w:val="22"/>
        </w:rPr>
        <w:t>u</w:t>
      </w:r>
      <w:r w:rsidR="0004084A" w:rsidRPr="00301C54">
        <w:rPr>
          <w:rFonts w:ascii="Arial" w:hAnsi="Arial" w:cs="Arial"/>
          <w:sz w:val="22"/>
          <w:szCs w:val="22"/>
        </w:rPr>
        <w:t>rs d’eau permanent</w:t>
      </w:r>
      <w:r w:rsidRPr="00301C54">
        <w:rPr>
          <w:rFonts w:ascii="Arial" w:hAnsi="Arial" w:cs="Arial"/>
          <w:sz w:val="22"/>
          <w:szCs w:val="22"/>
        </w:rPr>
        <w:t xml:space="preserve"> </w:t>
      </w:r>
      <w:r w:rsidR="009B25C6" w:rsidRPr="00301C54">
        <w:rPr>
          <w:rFonts w:ascii="Arial" w:hAnsi="Arial" w:cs="Arial"/>
          <w:sz w:val="22"/>
          <w:szCs w:val="22"/>
        </w:rPr>
        <w:t xml:space="preserve">en raison de la </w:t>
      </w:r>
      <w:r w:rsidR="0037264B" w:rsidRPr="00301C54">
        <w:rPr>
          <w:rFonts w:ascii="Arial" w:hAnsi="Arial" w:cs="Arial"/>
          <w:sz w:val="22"/>
          <w:szCs w:val="22"/>
        </w:rPr>
        <w:t xml:space="preserve">grande </w:t>
      </w:r>
      <w:r w:rsidR="002D3AD2" w:rsidRPr="00301C54">
        <w:rPr>
          <w:rFonts w:ascii="Arial" w:hAnsi="Arial" w:cs="Arial"/>
          <w:sz w:val="22"/>
          <w:szCs w:val="22"/>
        </w:rPr>
        <w:t>porosité</w:t>
      </w:r>
      <w:r w:rsidR="009B25C6" w:rsidRPr="00301C54">
        <w:rPr>
          <w:rFonts w:ascii="Arial" w:hAnsi="Arial" w:cs="Arial"/>
          <w:sz w:val="22"/>
          <w:szCs w:val="22"/>
        </w:rPr>
        <w:t xml:space="preserve"> des </w:t>
      </w:r>
      <w:r w:rsidR="009D5B2E" w:rsidRPr="00301C54">
        <w:rPr>
          <w:rFonts w:ascii="Arial" w:hAnsi="Arial" w:cs="Arial"/>
          <w:sz w:val="22"/>
          <w:szCs w:val="22"/>
        </w:rPr>
        <w:t>sols</w:t>
      </w:r>
      <w:r w:rsidR="0037264B" w:rsidRPr="00301C54">
        <w:rPr>
          <w:rFonts w:ascii="Arial" w:hAnsi="Arial" w:cs="Arial"/>
          <w:sz w:val="22"/>
          <w:szCs w:val="22"/>
        </w:rPr>
        <w:t>.</w:t>
      </w:r>
      <w:r w:rsidR="002D3AD2" w:rsidRPr="00301C54">
        <w:rPr>
          <w:rFonts w:ascii="Arial" w:hAnsi="Arial" w:cs="Arial"/>
          <w:sz w:val="22"/>
          <w:szCs w:val="22"/>
        </w:rPr>
        <w:t xml:space="preserve"> </w:t>
      </w:r>
      <w:r w:rsidR="0037264B" w:rsidRPr="00301C54">
        <w:rPr>
          <w:rFonts w:ascii="Arial" w:hAnsi="Arial" w:cs="Arial"/>
          <w:sz w:val="22"/>
          <w:szCs w:val="22"/>
        </w:rPr>
        <w:t xml:space="preserve">Le taux d’infiltration </w:t>
      </w:r>
      <w:r w:rsidR="009D5B2E" w:rsidRPr="00301C54">
        <w:rPr>
          <w:rFonts w:ascii="Arial" w:hAnsi="Arial" w:cs="Arial"/>
          <w:sz w:val="22"/>
          <w:szCs w:val="22"/>
        </w:rPr>
        <w:t xml:space="preserve"> </w:t>
      </w:r>
      <w:r w:rsidR="007B6EB3" w:rsidRPr="00301C54">
        <w:rPr>
          <w:rFonts w:ascii="Arial" w:hAnsi="Arial" w:cs="Arial"/>
          <w:sz w:val="22"/>
          <w:szCs w:val="22"/>
        </w:rPr>
        <w:t xml:space="preserve">des </w:t>
      </w:r>
      <w:r w:rsidR="0037264B" w:rsidRPr="00301C54">
        <w:rPr>
          <w:rFonts w:ascii="Arial" w:hAnsi="Arial" w:cs="Arial"/>
          <w:sz w:val="22"/>
          <w:szCs w:val="22"/>
        </w:rPr>
        <w:t>précipitations est de 28,2%</w:t>
      </w:r>
      <w:r w:rsidR="00553776" w:rsidRPr="00301C54">
        <w:rPr>
          <w:rFonts w:ascii="Arial" w:hAnsi="Arial" w:cs="Arial"/>
          <w:sz w:val="22"/>
          <w:szCs w:val="22"/>
        </w:rPr>
        <w:t xml:space="preserve">, celui du ruissellement </w:t>
      </w:r>
      <w:r w:rsidR="0037264B" w:rsidRPr="00301C54">
        <w:rPr>
          <w:rFonts w:ascii="Arial" w:hAnsi="Arial" w:cs="Arial"/>
          <w:sz w:val="22"/>
          <w:szCs w:val="22"/>
        </w:rPr>
        <w:t>10%</w:t>
      </w:r>
      <w:r w:rsidR="00553776" w:rsidRPr="00301C54">
        <w:rPr>
          <w:rFonts w:ascii="Arial" w:hAnsi="Arial" w:cs="Arial"/>
          <w:sz w:val="22"/>
          <w:szCs w:val="22"/>
        </w:rPr>
        <w:t xml:space="preserve">  </w:t>
      </w:r>
      <w:r w:rsidR="0037264B" w:rsidRPr="00301C54">
        <w:rPr>
          <w:rFonts w:ascii="Arial" w:hAnsi="Arial" w:cs="Arial"/>
          <w:sz w:val="22"/>
          <w:szCs w:val="22"/>
        </w:rPr>
        <w:t>et 61,2%</w:t>
      </w:r>
      <w:r w:rsidR="00553776" w:rsidRPr="00301C54">
        <w:rPr>
          <w:rFonts w:ascii="Arial" w:hAnsi="Arial" w:cs="Arial"/>
          <w:sz w:val="22"/>
          <w:szCs w:val="22"/>
        </w:rPr>
        <w:t xml:space="preserve"> pour  l</w:t>
      </w:r>
      <w:r w:rsidR="0037264B" w:rsidRPr="00301C54">
        <w:rPr>
          <w:rFonts w:ascii="Arial" w:hAnsi="Arial" w:cs="Arial"/>
          <w:sz w:val="22"/>
          <w:szCs w:val="22"/>
        </w:rPr>
        <w:t>’évapotranspiration réelle</w:t>
      </w:r>
      <w:r w:rsidR="0004084A" w:rsidRPr="00301C54">
        <w:rPr>
          <w:rFonts w:ascii="Arial" w:hAnsi="Arial" w:cs="Arial"/>
          <w:sz w:val="22"/>
          <w:szCs w:val="22"/>
        </w:rPr>
        <w:t>.</w:t>
      </w:r>
      <w:r w:rsidR="009B25C6" w:rsidRPr="00301C54">
        <w:rPr>
          <w:rFonts w:ascii="Arial" w:hAnsi="Arial" w:cs="Arial"/>
          <w:sz w:val="22"/>
          <w:szCs w:val="22"/>
        </w:rPr>
        <w:t xml:space="preserve"> </w:t>
      </w:r>
    </w:p>
    <w:p w:rsidR="007B6EB3" w:rsidRPr="00301C54" w:rsidRDefault="007B6EB3" w:rsidP="00A50212">
      <w:pPr>
        <w:rPr>
          <w:rFonts w:ascii="Arial" w:hAnsi="Arial" w:cs="Arial"/>
          <w:sz w:val="22"/>
          <w:szCs w:val="22"/>
        </w:rPr>
      </w:pPr>
    </w:p>
    <w:p w:rsidR="00D055A9" w:rsidRPr="00301C54" w:rsidRDefault="002D3AD2" w:rsidP="009D5B2E">
      <w:pPr>
        <w:rPr>
          <w:rFonts w:ascii="Arial" w:hAnsi="Arial" w:cs="Arial"/>
          <w:sz w:val="22"/>
          <w:szCs w:val="22"/>
        </w:rPr>
      </w:pPr>
      <w:r w:rsidRPr="00301C54">
        <w:rPr>
          <w:rFonts w:ascii="Arial" w:hAnsi="Arial" w:cs="Arial"/>
          <w:sz w:val="22"/>
          <w:szCs w:val="22"/>
        </w:rPr>
        <w:t>Il existe quelques nappes perchées d’altitude</w:t>
      </w:r>
      <w:r w:rsidR="00933CB4" w:rsidRPr="00301C54">
        <w:rPr>
          <w:rFonts w:ascii="Arial" w:hAnsi="Arial" w:cs="Arial"/>
          <w:sz w:val="22"/>
          <w:szCs w:val="22"/>
        </w:rPr>
        <w:t xml:space="preserve"> </w:t>
      </w:r>
      <w:r w:rsidR="00BE0DCA" w:rsidRPr="00301C54">
        <w:rPr>
          <w:rFonts w:ascii="Arial" w:hAnsi="Arial" w:cs="Arial"/>
          <w:sz w:val="22"/>
          <w:szCs w:val="22"/>
        </w:rPr>
        <w:t xml:space="preserve">situées dans les massifs de </w:t>
      </w:r>
      <w:smartTag w:uri="urn:schemas-microsoft-com:office:smarttags" w:element="PersonName">
        <w:smartTagPr>
          <w:attr w:name="ProductID" w:val="la Grille"/>
        </w:smartTagPr>
        <w:r w:rsidR="00BE0DCA" w:rsidRPr="00301C54">
          <w:rPr>
            <w:rFonts w:ascii="Arial" w:hAnsi="Arial" w:cs="Arial"/>
            <w:sz w:val="22"/>
            <w:szCs w:val="22"/>
          </w:rPr>
          <w:t>la Grille</w:t>
        </w:r>
      </w:smartTag>
      <w:r w:rsidR="00BE0DCA" w:rsidRPr="00301C54">
        <w:rPr>
          <w:rFonts w:ascii="Arial" w:hAnsi="Arial" w:cs="Arial"/>
          <w:sz w:val="22"/>
          <w:szCs w:val="22"/>
        </w:rPr>
        <w:t xml:space="preserve"> au Nord et de Mbadjini au sud de l’île.</w:t>
      </w:r>
      <w:r w:rsidR="00D055A9" w:rsidRPr="00301C54">
        <w:rPr>
          <w:rFonts w:ascii="Arial" w:hAnsi="Arial" w:cs="Arial"/>
          <w:sz w:val="22"/>
          <w:szCs w:val="22"/>
        </w:rPr>
        <w:t xml:space="preserve"> Mai</w:t>
      </w:r>
      <w:r w:rsidR="00BE0DCA" w:rsidRPr="00301C54">
        <w:rPr>
          <w:rFonts w:ascii="Arial" w:hAnsi="Arial" w:cs="Arial"/>
          <w:sz w:val="22"/>
          <w:szCs w:val="22"/>
        </w:rPr>
        <w:t>s</w:t>
      </w:r>
      <w:r w:rsidR="00D055A9" w:rsidRPr="00301C54">
        <w:rPr>
          <w:rFonts w:ascii="Arial" w:hAnsi="Arial" w:cs="Arial"/>
          <w:sz w:val="22"/>
          <w:szCs w:val="22"/>
        </w:rPr>
        <w:t xml:space="preserve">, </w:t>
      </w:r>
      <w:r w:rsidR="00BE0DCA" w:rsidRPr="00301C54">
        <w:rPr>
          <w:rFonts w:ascii="Arial" w:hAnsi="Arial" w:cs="Arial"/>
          <w:sz w:val="22"/>
          <w:szCs w:val="22"/>
        </w:rPr>
        <w:t xml:space="preserve"> dans l’ensemble, les débits son faibles</w:t>
      </w:r>
      <w:r w:rsidR="00D055A9" w:rsidRPr="00301C54">
        <w:rPr>
          <w:rFonts w:ascii="Arial" w:hAnsi="Arial" w:cs="Arial"/>
          <w:sz w:val="22"/>
          <w:szCs w:val="22"/>
        </w:rPr>
        <w:t>.</w:t>
      </w:r>
      <w:r w:rsidR="009D5B2E" w:rsidRPr="00301C54">
        <w:rPr>
          <w:rFonts w:ascii="Arial" w:hAnsi="Arial" w:cs="Arial"/>
          <w:sz w:val="22"/>
          <w:szCs w:val="22"/>
        </w:rPr>
        <w:t xml:space="preserve"> </w:t>
      </w:r>
      <w:r w:rsidR="00D055A9" w:rsidRPr="00301C54">
        <w:rPr>
          <w:rFonts w:ascii="Arial" w:hAnsi="Arial" w:cs="Arial"/>
          <w:sz w:val="22"/>
          <w:szCs w:val="22"/>
        </w:rPr>
        <w:t xml:space="preserve">La source la plus importante est celle de  Maouéni dans le massif de </w:t>
      </w:r>
      <w:smartTag w:uri="urn:schemas-microsoft-com:office:smarttags" w:element="PersonName">
        <w:smartTagPr>
          <w:attr w:name="ProductID" w:val="la Grille"/>
        </w:smartTagPr>
        <w:r w:rsidR="00D055A9" w:rsidRPr="00301C54">
          <w:rPr>
            <w:rFonts w:ascii="Arial" w:hAnsi="Arial" w:cs="Arial"/>
            <w:sz w:val="22"/>
            <w:szCs w:val="22"/>
          </w:rPr>
          <w:t>la Grille</w:t>
        </w:r>
      </w:smartTag>
      <w:r w:rsidR="00D055A9" w:rsidRPr="00301C54">
        <w:rPr>
          <w:rFonts w:ascii="Arial" w:hAnsi="Arial" w:cs="Arial"/>
          <w:sz w:val="22"/>
          <w:szCs w:val="22"/>
        </w:rPr>
        <w:t xml:space="preserve"> avec un débit de </w:t>
      </w:r>
      <w:smartTag w:uri="urn:schemas-microsoft-com:office:smarttags" w:element="metricconverter">
        <w:smartTagPr>
          <w:attr w:name="ProductID" w:val="28 l"/>
        </w:smartTagPr>
        <w:r w:rsidR="00D055A9" w:rsidRPr="00301C54">
          <w:rPr>
            <w:rFonts w:ascii="Arial" w:hAnsi="Arial" w:cs="Arial"/>
            <w:sz w:val="22"/>
            <w:szCs w:val="22"/>
          </w:rPr>
          <w:t>28 l</w:t>
        </w:r>
      </w:smartTag>
      <w:r w:rsidR="00933CB4" w:rsidRPr="00301C54">
        <w:rPr>
          <w:rFonts w:ascii="Arial" w:hAnsi="Arial" w:cs="Arial"/>
          <w:sz w:val="22"/>
          <w:szCs w:val="22"/>
        </w:rPr>
        <w:t xml:space="preserve"> </w:t>
      </w:r>
      <w:r w:rsidR="00D055A9" w:rsidRPr="00301C54">
        <w:rPr>
          <w:rFonts w:ascii="Arial" w:hAnsi="Arial" w:cs="Arial"/>
          <w:sz w:val="22"/>
          <w:szCs w:val="22"/>
        </w:rPr>
        <w:t>/s</w:t>
      </w:r>
      <w:r w:rsidRPr="00301C54">
        <w:rPr>
          <w:rFonts w:ascii="Arial" w:hAnsi="Arial" w:cs="Arial"/>
          <w:sz w:val="22"/>
          <w:szCs w:val="22"/>
        </w:rPr>
        <w:t>. Les eaux de plui</w:t>
      </w:r>
      <w:r w:rsidR="00C11BD8" w:rsidRPr="00301C54">
        <w:rPr>
          <w:rFonts w:ascii="Arial" w:hAnsi="Arial" w:cs="Arial"/>
          <w:sz w:val="22"/>
          <w:szCs w:val="22"/>
        </w:rPr>
        <w:t>e</w:t>
      </w:r>
      <w:r w:rsidRPr="00301C54">
        <w:rPr>
          <w:rFonts w:ascii="Arial" w:hAnsi="Arial" w:cs="Arial"/>
          <w:sz w:val="22"/>
          <w:szCs w:val="22"/>
        </w:rPr>
        <w:t xml:space="preserve"> s’infiltrent et rejoignent le niveau de la mer pour former des nappes</w:t>
      </w:r>
      <w:r w:rsidR="00601A25" w:rsidRPr="00301C54">
        <w:rPr>
          <w:rFonts w:ascii="Arial" w:hAnsi="Arial" w:cs="Arial"/>
          <w:sz w:val="22"/>
          <w:szCs w:val="22"/>
        </w:rPr>
        <w:t xml:space="preserve"> d’eau</w:t>
      </w:r>
      <w:r w:rsidRPr="00301C54">
        <w:rPr>
          <w:rFonts w:ascii="Arial" w:hAnsi="Arial" w:cs="Arial"/>
          <w:sz w:val="22"/>
          <w:szCs w:val="22"/>
        </w:rPr>
        <w:t xml:space="preserve"> douce. </w:t>
      </w:r>
    </w:p>
    <w:p w:rsidR="009D5B2E" w:rsidRPr="00301C54" w:rsidRDefault="00DE4BC7" w:rsidP="009D5B2E">
      <w:pPr>
        <w:rPr>
          <w:rFonts w:ascii="Arial" w:hAnsi="Arial" w:cs="Arial"/>
          <w:sz w:val="22"/>
          <w:szCs w:val="22"/>
        </w:rPr>
      </w:pPr>
      <w:r w:rsidRPr="00301C54">
        <w:rPr>
          <w:rFonts w:ascii="Arial" w:hAnsi="Arial" w:cs="Arial"/>
          <w:sz w:val="22"/>
          <w:szCs w:val="22"/>
        </w:rPr>
        <w:t xml:space="preserve">La salinité </w:t>
      </w:r>
      <w:r w:rsidR="00601A25" w:rsidRPr="00301C54">
        <w:rPr>
          <w:rFonts w:ascii="Arial" w:hAnsi="Arial" w:cs="Arial"/>
          <w:sz w:val="22"/>
          <w:szCs w:val="22"/>
        </w:rPr>
        <w:t>de ces nappes</w:t>
      </w:r>
      <w:r w:rsidRPr="00301C54">
        <w:rPr>
          <w:rFonts w:ascii="Arial" w:hAnsi="Arial" w:cs="Arial"/>
          <w:sz w:val="22"/>
          <w:szCs w:val="22"/>
        </w:rPr>
        <w:t xml:space="preserve">, </w:t>
      </w:r>
      <w:r w:rsidR="00601A25" w:rsidRPr="00301C54">
        <w:rPr>
          <w:rFonts w:ascii="Arial" w:hAnsi="Arial" w:cs="Arial"/>
          <w:sz w:val="22"/>
          <w:szCs w:val="22"/>
        </w:rPr>
        <w:t xml:space="preserve"> surtout celles </w:t>
      </w:r>
      <w:r w:rsidRPr="00301C54">
        <w:rPr>
          <w:rFonts w:ascii="Arial" w:hAnsi="Arial" w:cs="Arial"/>
          <w:sz w:val="22"/>
          <w:szCs w:val="22"/>
        </w:rPr>
        <w:t>située</w:t>
      </w:r>
      <w:r w:rsidR="00601A25" w:rsidRPr="00301C54">
        <w:rPr>
          <w:rFonts w:ascii="Arial" w:hAnsi="Arial" w:cs="Arial"/>
          <w:sz w:val="22"/>
          <w:szCs w:val="22"/>
        </w:rPr>
        <w:t>s</w:t>
      </w:r>
      <w:r w:rsidR="00933CB4" w:rsidRPr="00301C54">
        <w:rPr>
          <w:rFonts w:ascii="Arial" w:hAnsi="Arial" w:cs="Arial"/>
          <w:sz w:val="22"/>
          <w:szCs w:val="22"/>
        </w:rPr>
        <w:t xml:space="preserve"> </w:t>
      </w:r>
      <w:r w:rsidR="009D5B2E" w:rsidRPr="00301C54">
        <w:rPr>
          <w:rFonts w:ascii="Arial" w:hAnsi="Arial" w:cs="Arial"/>
          <w:sz w:val="22"/>
          <w:szCs w:val="22"/>
        </w:rPr>
        <w:t>à moins d’un kilomètre de côte présentent une salinité  supérieure à 3 g/l.</w:t>
      </w:r>
    </w:p>
    <w:p w:rsidR="009D5B2E" w:rsidRPr="00301C54" w:rsidRDefault="009D5B2E" w:rsidP="00A50212">
      <w:pPr>
        <w:rPr>
          <w:rFonts w:ascii="Arial" w:hAnsi="Arial" w:cs="Arial"/>
          <w:sz w:val="22"/>
          <w:szCs w:val="22"/>
        </w:rPr>
      </w:pPr>
    </w:p>
    <w:p w:rsidR="00AB0C35" w:rsidRPr="00301C54" w:rsidRDefault="009B25C6" w:rsidP="00A50212">
      <w:pPr>
        <w:rPr>
          <w:rFonts w:ascii="Arial" w:hAnsi="Arial" w:cs="Arial"/>
          <w:sz w:val="22"/>
          <w:szCs w:val="22"/>
        </w:rPr>
      </w:pPr>
      <w:r w:rsidRPr="00301C54">
        <w:rPr>
          <w:rFonts w:ascii="Arial" w:hAnsi="Arial" w:cs="Arial"/>
          <w:sz w:val="22"/>
          <w:szCs w:val="22"/>
        </w:rPr>
        <w:t xml:space="preserve">Contrairement à </w:t>
      </w:r>
      <w:smartTag w:uri="urn:schemas-microsoft-com:office:smarttags" w:element="PersonName">
        <w:smartTagPr>
          <w:attr w:name="ProductID" w:val="la Grande Comore"/>
        </w:smartTagPr>
        <w:r w:rsidRPr="00301C54">
          <w:rPr>
            <w:rFonts w:ascii="Arial" w:hAnsi="Arial" w:cs="Arial"/>
            <w:sz w:val="22"/>
            <w:szCs w:val="22"/>
          </w:rPr>
          <w:t>la Grande Comore</w:t>
        </w:r>
      </w:smartTag>
      <w:r w:rsidRPr="00301C54">
        <w:rPr>
          <w:rFonts w:ascii="Arial" w:hAnsi="Arial" w:cs="Arial"/>
          <w:sz w:val="22"/>
          <w:szCs w:val="22"/>
        </w:rPr>
        <w:t xml:space="preserve">, Anjouan et </w:t>
      </w:r>
      <w:r w:rsidR="00A50212" w:rsidRPr="00301C54">
        <w:rPr>
          <w:rFonts w:ascii="Arial" w:hAnsi="Arial" w:cs="Arial"/>
          <w:sz w:val="22"/>
          <w:szCs w:val="22"/>
        </w:rPr>
        <w:t>Mohéli</w:t>
      </w:r>
      <w:r w:rsidR="00137B79" w:rsidRPr="00301C54">
        <w:rPr>
          <w:rFonts w:ascii="Arial" w:hAnsi="Arial" w:cs="Arial"/>
          <w:sz w:val="22"/>
          <w:szCs w:val="22"/>
        </w:rPr>
        <w:t xml:space="preserve"> </w:t>
      </w:r>
      <w:r w:rsidR="009D5B2E" w:rsidRPr="00301C54">
        <w:rPr>
          <w:rFonts w:ascii="Arial" w:hAnsi="Arial" w:cs="Arial"/>
          <w:sz w:val="22"/>
          <w:szCs w:val="22"/>
        </w:rPr>
        <w:t>possèdent des sols meubles parfois imperméables </w:t>
      </w:r>
      <w:r w:rsidR="00BE0DCA" w:rsidRPr="00301C54">
        <w:rPr>
          <w:rFonts w:ascii="Arial" w:hAnsi="Arial" w:cs="Arial"/>
          <w:sz w:val="22"/>
          <w:szCs w:val="22"/>
        </w:rPr>
        <w:t>; le</w:t>
      </w:r>
      <w:r w:rsidR="009D5B2E" w:rsidRPr="00301C54">
        <w:rPr>
          <w:rFonts w:ascii="Arial" w:hAnsi="Arial" w:cs="Arial"/>
          <w:sz w:val="22"/>
          <w:szCs w:val="22"/>
        </w:rPr>
        <w:t xml:space="preserve"> réseau </w:t>
      </w:r>
      <w:r w:rsidR="002036A5" w:rsidRPr="00301C54">
        <w:rPr>
          <w:rFonts w:ascii="Arial" w:hAnsi="Arial" w:cs="Arial"/>
          <w:sz w:val="22"/>
          <w:szCs w:val="22"/>
        </w:rPr>
        <w:t>hydrographique</w:t>
      </w:r>
      <w:r w:rsidR="009D5B2E" w:rsidRPr="00301C54">
        <w:rPr>
          <w:rFonts w:ascii="Arial" w:hAnsi="Arial" w:cs="Arial"/>
          <w:sz w:val="22"/>
          <w:szCs w:val="22"/>
        </w:rPr>
        <w:t xml:space="preserve"> est</w:t>
      </w:r>
      <w:r w:rsidR="00790007" w:rsidRPr="00301C54">
        <w:rPr>
          <w:rFonts w:ascii="Arial" w:hAnsi="Arial" w:cs="Arial"/>
          <w:sz w:val="22"/>
          <w:szCs w:val="22"/>
        </w:rPr>
        <w:t xml:space="preserve">, à l’origine, </w:t>
      </w:r>
      <w:r w:rsidR="009D5B2E" w:rsidRPr="00301C54">
        <w:rPr>
          <w:rFonts w:ascii="Arial" w:hAnsi="Arial" w:cs="Arial"/>
          <w:sz w:val="22"/>
          <w:szCs w:val="22"/>
        </w:rPr>
        <w:t xml:space="preserve"> dense</w:t>
      </w:r>
      <w:r w:rsidR="002036A5" w:rsidRPr="00301C54">
        <w:rPr>
          <w:rFonts w:ascii="Arial" w:hAnsi="Arial" w:cs="Arial"/>
          <w:sz w:val="22"/>
          <w:szCs w:val="22"/>
        </w:rPr>
        <w:t>.</w:t>
      </w:r>
      <w:r w:rsidR="00137B79" w:rsidRPr="00301C54">
        <w:rPr>
          <w:rFonts w:ascii="Arial" w:hAnsi="Arial" w:cs="Arial"/>
          <w:sz w:val="22"/>
          <w:szCs w:val="22"/>
        </w:rPr>
        <w:t xml:space="preserve"> </w:t>
      </w:r>
      <w:r w:rsidR="00627A71" w:rsidRPr="00301C54">
        <w:rPr>
          <w:rFonts w:ascii="Arial" w:hAnsi="Arial" w:cs="Arial"/>
          <w:sz w:val="22"/>
          <w:szCs w:val="22"/>
        </w:rPr>
        <w:t xml:space="preserve"> </w:t>
      </w:r>
    </w:p>
    <w:p w:rsidR="00BE0DCA" w:rsidRPr="00301C54" w:rsidRDefault="00BE0DCA" w:rsidP="00E55D12">
      <w:pPr>
        <w:rPr>
          <w:rFonts w:ascii="Arial" w:hAnsi="Arial" w:cs="Arial"/>
          <w:sz w:val="22"/>
          <w:szCs w:val="22"/>
        </w:rPr>
      </w:pPr>
    </w:p>
    <w:p w:rsidR="008B4940" w:rsidRPr="00301C54" w:rsidRDefault="00301C4B" w:rsidP="00E55D12">
      <w:pPr>
        <w:rPr>
          <w:rFonts w:ascii="Arial" w:hAnsi="Arial" w:cs="Arial"/>
          <w:sz w:val="22"/>
          <w:szCs w:val="22"/>
        </w:rPr>
      </w:pPr>
      <w:r w:rsidRPr="00301C54">
        <w:rPr>
          <w:rFonts w:ascii="Arial" w:hAnsi="Arial" w:cs="Arial"/>
          <w:sz w:val="22"/>
          <w:szCs w:val="22"/>
        </w:rPr>
        <w:t>Ces deux îles sont</w:t>
      </w:r>
      <w:r w:rsidR="002036A5" w:rsidRPr="00301C54">
        <w:rPr>
          <w:rFonts w:ascii="Arial" w:hAnsi="Arial" w:cs="Arial"/>
          <w:sz w:val="22"/>
          <w:szCs w:val="22"/>
        </w:rPr>
        <w:t xml:space="preserve"> caractérisé</w:t>
      </w:r>
      <w:r w:rsidRPr="00301C54">
        <w:rPr>
          <w:rFonts w:ascii="Arial" w:hAnsi="Arial" w:cs="Arial"/>
          <w:sz w:val="22"/>
          <w:szCs w:val="22"/>
        </w:rPr>
        <w:t>es</w:t>
      </w:r>
      <w:r w:rsidR="002036A5" w:rsidRPr="00301C54">
        <w:rPr>
          <w:rFonts w:ascii="Arial" w:hAnsi="Arial" w:cs="Arial"/>
          <w:sz w:val="22"/>
          <w:szCs w:val="22"/>
        </w:rPr>
        <w:t xml:space="preserve"> par </w:t>
      </w:r>
      <w:r w:rsidRPr="00301C54">
        <w:rPr>
          <w:rFonts w:ascii="Arial" w:hAnsi="Arial" w:cs="Arial"/>
          <w:sz w:val="22"/>
          <w:szCs w:val="22"/>
        </w:rPr>
        <w:t>des</w:t>
      </w:r>
      <w:r w:rsidR="002036A5" w:rsidRPr="00301C54">
        <w:rPr>
          <w:rFonts w:ascii="Arial" w:hAnsi="Arial" w:cs="Arial"/>
          <w:sz w:val="22"/>
          <w:szCs w:val="22"/>
        </w:rPr>
        <w:t xml:space="preserve"> réseau</w:t>
      </w:r>
      <w:r w:rsidRPr="00301C54">
        <w:rPr>
          <w:rFonts w:ascii="Arial" w:hAnsi="Arial" w:cs="Arial"/>
          <w:sz w:val="22"/>
          <w:szCs w:val="22"/>
        </w:rPr>
        <w:t>x</w:t>
      </w:r>
      <w:r w:rsidR="002036A5" w:rsidRPr="00301C54">
        <w:rPr>
          <w:rFonts w:ascii="Arial" w:hAnsi="Arial" w:cs="Arial"/>
          <w:sz w:val="22"/>
          <w:szCs w:val="22"/>
        </w:rPr>
        <w:t xml:space="preserve"> de cours d’eau plus ou moins permanents </w:t>
      </w:r>
      <w:r w:rsidR="00F8449C" w:rsidRPr="00301C54">
        <w:rPr>
          <w:rFonts w:ascii="Arial" w:hAnsi="Arial" w:cs="Arial"/>
          <w:sz w:val="22"/>
          <w:szCs w:val="22"/>
        </w:rPr>
        <w:t xml:space="preserve"> </w:t>
      </w:r>
      <w:r w:rsidR="002036A5" w:rsidRPr="00301C54">
        <w:rPr>
          <w:rFonts w:ascii="Arial" w:hAnsi="Arial" w:cs="Arial"/>
          <w:sz w:val="22"/>
          <w:szCs w:val="22"/>
        </w:rPr>
        <w:t>prenant</w:t>
      </w:r>
      <w:r w:rsidR="00F8449C" w:rsidRPr="00301C54">
        <w:rPr>
          <w:rFonts w:ascii="Arial" w:hAnsi="Arial" w:cs="Arial"/>
          <w:sz w:val="22"/>
          <w:szCs w:val="22"/>
        </w:rPr>
        <w:t xml:space="preserve"> leurs sources sur les hauts plateaux.</w:t>
      </w:r>
      <w:r w:rsidR="002036A5" w:rsidRPr="00301C54">
        <w:rPr>
          <w:rFonts w:ascii="Arial" w:hAnsi="Arial" w:cs="Arial"/>
          <w:sz w:val="22"/>
          <w:szCs w:val="22"/>
        </w:rPr>
        <w:t xml:space="preserve"> Les sols étant plus anciens et homogènes,</w:t>
      </w:r>
      <w:r w:rsidRPr="00301C54">
        <w:rPr>
          <w:rFonts w:ascii="Arial" w:hAnsi="Arial" w:cs="Arial"/>
          <w:sz w:val="22"/>
          <w:szCs w:val="22"/>
        </w:rPr>
        <w:t xml:space="preserve"> leur perméabilité est variable. </w:t>
      </w:r>
    </w:p>
    <w:p w:rsidR="008B4940" w:rsidRPr="00E53C55" w:rsidRDefault="008B4940" w:rsidP="00E55D12">
      <w:pPr>
        <w:rPr>
          <w:rFonts w:ascii="Arial" w:hAnsi="Arial" w:cs="Arial"/>
          <w:sz w:val="21"/>
          <w:szCs w:val="21"/>
        </w:rPr>
      </w:pPr>
    </w:p>
    <w:p w:rsidR="00C11BD8" w:rsidRPr="0097418F" w:rsidRDefault="00301C4B" w:rsidP="00790007">
      <w:pPr>
        <w:jc w:val="both"/>
        <w:rPr>
          <w:rFonts w:ascii="Arial" w:hAnsi="Arial" w:cs="Arial"/>
          <w:sz w:val="22"/>
          <w:szCs w:val="22"/>
        </w:rPr>
      </w:pPr>
      <w:r w:rsidRPr="0097418F">
        <w:rPr>
          <w:rFonts w:ascii="Arial" w:hAnsi="Arial" w:cs="Arial"/>
          <w:sz w:val="22"/>
          <w:szCs w:val="22"/>
        </w:rPr>
        <w:t>A Anjouan, les</w:t>
      </w:r>
      <w:r w:rsidR="008E542B" w:rsidRPr="0097418F">
        <w:rPr>
          <w:rFonts w:ascii="Arial" w:hAnsi="Arial" w:cs="Arial"/>
          <w:sz w:val="22"/>
          <w:szCs w:val="22"/>
        </w:rPr>
        <w:t xml:space="preserve"> sources les</w:t>
      </w:r>
      <w:r w:rsidRPr="0097418F">
        <w:rPr>
          <w:rFonts w:ascii="Arial" w:hAnsi="Arial" w:cs="Arial"/>
          <w:sz w:val="22"/>
          <w:szCs w:val="22"/>
        </w:rPr>
        <w:t xml:space="preserve"> plus important</w:t>
      </w:r>
      <w:r w:rsidR="008E542B" w:rsidRPr="0097418F">
        <w:rPr>
          <w:rFonts w:ascii="Arial" w:hAnsi="Arial" w:cs="Arial"/>
          <w:sz w:val="22"/>
          <w:szCs w:val="22"/>
        </w:rPr>
        <w:t>e</w:t>
      </w:r>
      <w:r w:rsidRPr="0097418F">
        <w:rPr>
          <w:rFonts w:ascii="Arial" w:hAnsi="Arial" w:cs="Arial"/>
          <w:sz w:val="22"/>
          <w:szCs w:val="22"/>
        </w:rPr>
        <w:t>s sont Aj</w:t>
      </w:r>
      <w:r w:rsidR="00790007" w:rsidRPr="0097418F">
        <w:rPr>
          <w:rFonts w:ascii="Arial" w:hAnsi="Arial" w:cs="Arial"/>
          <w:sz w:val="22"/>
          <w:szCs w:val="22"/>
        </w:rPr>
        <w:t>o</w:t>
      </w:r>
      <w:r w:rsidRPr="0097418F">
        <w:rPr>
          <w:rFonts w:ascii="Arial" w:hAnsi="Arial" w:cs="Arial"/>
          <w:sz w:val="22"/>
          <w:szCs w:val="22"/>
        </w:rPr>
        <w:t>ho, Gege,T</w:t>
      </w:r>
      <w:r w:rsidR="00790007" w:rsidRPr="0097418F">
        <w:rPr>
          <w:rFonts w:ascii="Arial" w:hAnsi="Arial" w:cs="Arial"/>
          <w:sz w:val="22"/>
          <w:szCs w:val="22"/>
        </w:rPr>
        <w:t>r</w:t>
      </w:r>
      <w:r w:rsidRPr="0097418F">
        <w:rPr>
          <w:rFonts w:ascii="Arial" w:hAnsi="Arial" w:cs="Arial"/>
          <w:sz w:val="22"/>
          <w:szCs w:val="22"/>
        </w:rPr>
        <w:t>at</w:t>
      </w:r>
      <w:r w:rsidR="00790007" w:rsidRPr="0097418F">
        <w:rPr>
          <w:rFonts w:ascii="Arial" w:hAnsi="Arial" w:cs="Arial"/>
          <w:sz w:val="22"/>
          <w:szCs w:val="22"/>
        </w:rPr>
        <w:t>r</w:t>
      </w:r>
      <w:r w:rsidRPr="0097418F">
        <w:rPr>
          <w:rFonts w:ascii="Arial" w:hAnsi="Arial" w:cs="Arial"/>
          <w:sz w:val="22"/>
          <w:szCs w:val="22"/>
        </w:rPr>
        <w:t xml:space="preserve">inga et Trondoni. Leurs vallées sont étroites et profondes et les alluvions importantes. L’inventaire des sources à Anjouan </w:t>
      </w:r>
      <w:r w:rsidR="008E542B" w:rsidRPr="0097418F">
        <w:rPr>
          <w:rFonts w:ascii="Arial" w:hAnsi="Arial" w:cs="Arial"/>
          <w:sz w:val="22"/>
          <w:szCs w:val="22"/>
        </w:rPr>
        <w:t>montre</w:t>
      </w:r>
      <w:r w:rsidRPr="0097418F">
        <w:rPr>
          <w:rFonts w:ascii="Arial" w:hAnsi="Arial" w:cs="Arial"/>
          <w:sz w:val="22"/>
          <w:szCs w:val="22"/>
        </w:rPr>
        <w:t xml:space="preserve"> </w:t>
      </w:r>
      <w:r w:rsidR="008E542B" w:rsidRPr="0097418F">
        <w:rPr>
          <w:rFonts w:ascii="Arial" w:hAnsi="Arial" w:cs="Arial"/>
          <w:sz w:val="22"/>
          <w:szCs w:val="22"/>
        </w:rPr>
        <w:t>que,</w:t>
      </w:r>
      <w:r w:rsidRPr="0097418F">
        <w:rPr>
          <w:rFonts w:ascii="Arial" w:hAnsi="Arial" w:cs="Arial"/>
          <w:sz w:val="22"/>
          <w:szCs w:val="22"/>
        </w:rPr>
        <w:t xml:space="preserve"> malgré le </w:t>
      </w:r>
      <w:r w:rsidR="008E542B" w:rsidRPr="0097418F">
        <w:rPr>
          <w:rFonts w:ascii="Arial" w:hAnsi="Arial" w:cs="Arial"/>
          <w:sz w:val="22"/>
          <w:szCs w:val="22"/>
        </w:rPr>
        <w:t>tarissement</w:t>
      </w:r>
      <w:r w:rsidRPr="0097418F">
        <w:rPr>
          <w:rFonts w:ascii="Arial" w:hAnsi="Arial" w:cs="Arial"/>
          <w:sz w:val="22"/>
          <w:szCs w:val="22"/>
        </w:rPr>
        <w:t xml:space="preserve"> de la plupart des cours d’eau</w:t>
      </w:r>
      <w:r w:rsidR="008E542B" w:rsidRPr="0097418F">
        <w:rPr>
          <w:rFonts w:ascii="Arial" w:hAnsi="Arial" w:cs="Arial"/>
          <w:sz w:val="22"/>
          <w:szCs w:val="22"/>
        </w:rPr>
        <w:t xml:space="preserve">, le potentiel demeure plus important par rapport au reste des îles. Cependant, </w:t>
      </w:r>
      <w:r w:rsidR="00C11BD8" w:rsidRPr="0097418F">
        <w:rPr>
          <w:rFonts w:ascii="Arial" w:hAnsi="Arial" w:cs="Arial"/>
          <w:sz w:val="22"/>
          <w:szCs w:val="22"/>
        </w:rPr>
        <w:t>les</w:t>
      </w:r>
      <w:r w:rsidR="008E542B" w:rsidRPr="0097418F">
        <w:rPr>
          <w:rFonts w:ascii="Arial" w:hAnsi="Arial" w:cs="Arial"/>
          <w:sz w:val="22"/>
          <w:szCs w:val="22"/>
        </w:rPr>
        <w:t xml:space="preserve"> sources</w:t>
      </w:r>
      <w:r w:rsidR="00C11BD8" w:rsidRPr="0097418F">
        <w:rPr>
          <w:rFonts w:ascii="Arial" w:hAnsi="Arial" w:cs="Arial"/>
          <w:sz w:val="22"/>
          <w:szCs w:val="22"/>
        </w:rPr>
        <w:t xml:space="preserve"> sont sujettes à d’importantes variations saisonnières</w:t>
      </w:r>
      <w:r w:rsidR="008E542B" w:rsidRPr="0097418F">
        <w:rPr>
          <w:rFonts w:ascii="Arial" w:hAnsi="Arial" w:cs="Arial"/>
          <w:sz w:val="22"/>
          <w:szCs w:val="22"/>
        </w:rPr>
        <w:t xml:space="preserve"> </w:t>
      </w:r>
      <w:r w:rsidR="00C11BD8" w:rsidRPr="0097418F">
        <w:rPr>
          <w:rFonts w:ascii="Arial" w:hAnsi="Arial" w:cs="Arial"/>
          <w:sz w:val="22"/>
          <w:szCs w:val="22"/>
        </w:rPr>
        <w:t xml:space="preserve">et le débit </w:t>
      </w:r>
      <w:r w:rsidR="008E542B" w:rsidRPr="0097418F">
        <w:rPr>
          <w:rFonts w:ascii="Arial" w:hAnsi="Arial" w:cs="Arial"/>
          <w:sz w:val="22"/>
          <w:szCs w:val="22"/>
        </w:rPr>
        <w:t>a fortement diminué au co</w:t>
      </w:r>
      <w:r w:rsidR="00C11BD8" w:rsidRPr="0097418F">
        <w:rPr>
          <w:rFonts w:ascii="Arial" w:hAnsi="Arial" w:cs="Arial"/>
          <w:sz w:val="22"/>
          <w:szCs w:val="22"/>
        </w:rPr>
        <w:t>urs des trente dernières</w:t>
      </w:r>
      <w:r w:rsidR="00790007" w:rsidRPr="0097418F">
        <w:rPr>
          <w:rFonts w:ascii="Arial" w:hAnsi="Arial" w:cs="Arial"/>
          <w:sz w:val="22"/>
          <w:szCs w:val="22"/>
        </w:rPr>
        <w:t xml:space="preserve"> années</w:t>
      </w:r>
      <w:r w:rsidR="00C11BD8" w:rsidRPr="0097418F">
        <w:rPr>
          <w:rFonts w:ascii="Arial" w:hAnsi="Arial" w:cs="Arial"/>
          <w:sz w:val="22"/>
          <w:szCs w:val="22"/>
        </w:rPr>
        <w:t xml:space="preserve">. </w:t>
      </w:r>
    </w:p>
    <w:p w:rsidR="008B4940" w:rsidRPr="0097418F" w:rsidRDefault="008B4940" w:rsidP="00F8449C">
      <w:pPr>
        <w:jc w:val="both"/>
        <w:rPr>
          <w:rFonts w:ascii="Arial" w:hAnsi="Arial" w:cs="Arial"/>
          <w:sz w:val="22"/>
          <w:szCs w:val="22"/>
        </w:rPr>
      </w:pPr>
    </w:p>
    <w:p w:rsidR="008B4940" w:rsidRPr="0097418F" w:rsidRDefault="001B7344" w:rsidP="00F8449C">
      <w:pPr>
        <w:jc w:val="both"/>
        <w:rPr>
          <w:rFonts w:ascii="Arial" w:hAnsi="Arial" w:cs="Arial"/>
          <w:sz w:val="22"/>
          <w:szCs w:val="22"/>
        </w:rPr>
      </w:pPr>
      <w:r w:rsidRPr="0097418F">
        <w:rPr>
          <w:rFonts w:ascii="Arial" w:hAnsi="Arial" w:cs="Arial"/>
          <w:sz w:val="22"/>
          <w:szCs w:val="22"/>
        </w:rPr>
        <w:t>Mohéli est l’</w:t>
      </w:r>
      <w:r w:rsidR="008B4940" w:rsidRPr="0097418F">
        <w:rPr>
          <w:rFonts w:ascii="Arial" w:hAnsi="Arial" w:cs="Arial"/>
          <w:sz w:val="22"/>
          <w:szCs w:val="22"/>
        </w:rPr>
        <w:t>île</w:t>
      </w:r>
      <w:r w:rsidRPr="0097418F">
        <w:rPr>
          <w:rFonts w:ascii="Arial" w:hAnsi="Arial" w:cs="Arial"/>
          <w:sz w:val="22"/>
          <w:szCs w:val="22"/>
        </w:rPr>
        <w:t xml:space="preserve"> la moins déboisée, mais on constate une diminution des étiages et un tarissement des nappes en saison sèche</w:t>
      </w:r>
      <w:r w:rsidR="008B4940" w:rsidRPr="0097418F">
        <w:rPr>
          <w:rFonts w:ascii="Arial" w:hAnsi="Arial" w:cs="Arial"/>
          <w:sz w:val="22"/>
          <w:szCs w:val="22"/>
        </w:rPr>
        <w:t>,</w:t>
      </w:r>
      <w:r w:rsidRPr="0097418F">
        <w:rPr>
          <w:rFonts w:ascii="Arial" w:hAnsi="Arial" w:cs="Arial"/>
          <w:sz w:val="22"/>
          <w:szCs w:val="22"/>
        </w:rPr>
        <w:t xml:space="preserve"> depuis </w:t>
      </w:r>
      <w:r w:rsidR="008B4940" w:rsidRPr="0097418F">
        <w:rPr>
          <w:rFonts w:ascii="Arial" w:hAnsi="Arial" w:cs="Arial"/>
          <w:sz w:val="22"/>
          <w:szCs w:val="22"/>
        </w:rPr>
        <w:t xml:space="preserve">ces vingt dernières années en raison  de  la déforestation en faveur de l’agriculture qui favorise le ruissellement. </w:t>
      </w:r>
      <w:r w:rsidR="00353CC9" w:rsidRPr="0097418F">
        <w:rPr>
          <w:rFonts w:ascii="Arial" w:hAnsi="Arial" w:cs="Arial"/>
          <w:sz w:val="22"/>
          <w:szCs w:val="22"/>
        </w:rPr>
        <w:t>Les sources et les puits sont localisés dans la partie Est de l’île et le plateau de Djando.</w:t>
      </w:r>
    </w:p>
    <w:p w:rsidR="008B4940" w:rsidRPr="00E53C55" w:rsidRDefault="00353CC9" w:rsidP="00F8449C">
      <w:pPr>
        <w:jc w:val="both"/>
        <w:rPr>
          <w:rFonts w:ascii="Arial" w:hAnsi="Arial" w:cs="Arial"/>
          <w:sz w:val="23"/>
          <w:szCs w:val="23"/>
        </w:rPr>
      </w:pPr>
      <w:r w:rsidRPr="0097418F">
        <w:rPr>
          <w:rFonts w:ascii="Arial" w:hAnsi="Arial" w:cs="Arial"/>
          <w:sz w:val="22"/>
          <w:szCs w:val="22"/>
        </w:rPr>
        <w:t>Des études hydrologiques non encore approfondies confirment l’existence de nappes souterraines, en Grande Comore et à Anjouan</w:t>
      </w:r>
    </w:p>
    <w:p w:rsidR="00A51A6D" w:rsidRPr="00C309AE" w:rsidRDefault="00C37395" w:rsidP="00C309AE">
      <w:pPr>
        <w:pStyle w:val="Titre2"/>
        <w:rPr>
          <w:i w:val="0"/>
          <w:sz w:val="24"/>
          <w:szCs w:val="24"/>
        </w:rPr>
      </w:pPr>
      <w:bookmarkStart w:id="108" w:name="_Toc190691232"/>
      <w:bookmarkStart w:id="109" w:name="_Toc190773701"/>
      <w:bookmarkStart w:id="110" w:name="_Toc190773756"/>
      <w:bookmarkStart w:id="111" w:name="_Toc190776237"/>
      <w:r w:rsidRPr="00C309AE">
        <w:rPr>
          <w:i w:val="0"/>
          <w:sz w:val="24"/>
          <w:szCs w:val="24"/>
        </w:rPr>
        <w:lastRenderedPageBreak/>
        <w:t>2.8</w:t>
      </w:r>
      <w:r w:rsidR="00363557" w:rsidRPr="00C309AE">
        <w:rPr>
          <w:i w:val="0"/>
          <w:sz w:val="24"/>
          <w:szCs w:val="24"/>
        </w:rPr>
        <w:t xml:space="preserve"> </w:t>
      </w:r>
      <w:r w:rsidR="00A51A6D" w:rsidRPr="00C309AE">
        <w:rPr>
          <w:i w:val="0"/>
          <w:sz w:val="24"/>
          <w:szCs w:val="24"/>
        </w:rPr>
        <w:t xml:space="preserve">Les </w:t>
      </w:r>
      <w:r w:rsidR="00363557" w:rsidRPr="00C309AE">
        <w:rPr>
          <w:i w:val="0"/>
          <w:sz w:val="24"/>
          <w:szCs w:val="24"/>
        </w:rPr>
        <w:t>lacs</w:t>
      </w:r>
      <w:bookmarkEnd w:id="108"/>
      <w:bookmarkEnd w:id="109"/>
      <w:bookmarkEnd w:id="110"/>
      <w:bookmarkEnd w:id="111"/>
      <w:r w:rsidR="00A51A6D" w:rsidRPr="00C309AE">
        <w:rPr>
          <w:i w:val="0"/>
          <w:sz w:val="24"/>
          <w:szCs w:val="24"/>
        </w:rPr>
        <w:t xml:space="preserve">  </w:t>
      </w:r>
    </w:p>
    <w:p w:rsidR="008B7884" w:rsidRPr="0097418F" w:rsidRDefault="00A51A6D" w:rsidP="00A51A6D">
      <w:pPr>
        <w:jc w:val="both"/>
        <w:rPr>
          <w:rFonts w:ascii="Arial" w:hAnsi="Arial" w:cs="Arial"/>
          <w:sz w:val="22"/>
          <w:szCs w:val="22"/>
        </w:rPr>
      </w:pPr>
      <w:r w:rsidRPr="0097418F">
        <w:rPr>
          <w:rFonts w:ascii="Arial" w:hAnsi="Arial" w:cs="Arial"/>
          <w:sz w:val="22"/>
          <w:szCs w:val="22"/>
        </w:rPr>
        <w:t>Il existe peu de lacs aux Comores. On distingue</w:t>
      </w:r>
      <w:r w:rsidR="008B7884" w:rsidRPr="0097418F">
        <w:rPr>
          <w:rFonts w:ascii="Arial" w:hAnsi="Arial" w:cs="Arial"/>
          <w:sz w:val="22"/>
          <w:szCs w:val="22"/>
        </w:rPr>
        <w:t xml:space="preserve"> </w:t>
      </w:r>
    </w:p>
    <w:p w:rsidR="000A411E" w:rsidRPr="0097418F" w:rsidRDefault="000A411E" w:rsidP="00A51A6D">
      <w:pPr>
        <w:jc w:val="both"/>
        <w:rPr>
          <w:rFonts w:ascii="Arial" w:hAnsi="Arial" w:cs="Arial"/>
          <w:sz w:val="22"/>
          <w:szCs w:val="22"/>
        </w:rPr>
      </w:pPr>
    </w:p>
    <w:p w:rsidR="000A411E" w:rsidRPr="0097418F" w:rsidRDefault="008B7884" w:rsidP="00A51A6D">
      <w:pPr>
        <w:jc w:val="both"/>
        <w:rPr>
          <w:rFonts w:ascii="Arial" w:hAnsi="Arial" w:cs="Arial"/>
          <w:sz w:val="22"/>
          <w:szCs w:val="22"/>
        </w:rPr>
      </w:pPr>
      <w:r w:rsidRPr="0097418F">
        <w:rPr>
          <w:rFonts w:ascii="Arial" w:hAnsi="Arial" w:cs="Arial"/>
          <w:sz w:val="22"/>
          <w:szCs w:val="22"/>
        </w:rPr>
        <w:t xml:space="preserve">a) </w:t>
      </w:r>
      <w:r w:rsidR="00A51A6D" w:rsidRPr="0097418F">
        <w:rPr>
          <w:rFonts w:ascii="Arial" w:hAnsi="Arial" w:cs="Arial"/>
          <w:sz w:val="22"/>
          <w:szCs w:val="22"/>
        </w:rPr>
        <w:t xml:space="preserve"> le lac Dziani</w:t>
      </w:r>
      <w:r w:rsidRPr="0097418F">
        <w:rPr>
          <w:rFonts w:ascii="Arial" w:hAnsi="Arial" w:cs="Arial"/>
          <w:sz w:val="22"/>
          <w:szCs w:val="22"/>
        </w:rPr>
        <w:t>-</w:t>
      </w:r>
      <w:r w:rsidR="00A51A6D" w:rsidRPr="0097418F">
        <w:rPr>
          <w:rFonts w:ascii="Arial" w:hAnsi="Arial" w:cs="Arial"/>
          <w:sz w:val="22"/>
          <w:szCs w:val="22"/>
        </w:rPr>
        <w:t xml:space="preserve"> Boundouni, un lac de cratère de </w:t>
      </w:r>
      <w:smartTag w:uri="urn:schemas-microsoft-com:office:smarttags" w:element="metricconverter">
        <w:smartTagPr>
          <w:attr w:name="ProductID" w:val="30 ha"/>
        </w:smartTagPr>
        <w:r w:rsidR="00A51A6D" w:rsidRPr="0097418F">
          <w:rPr>
            <w:rFonts w:ascii="Arial" w:hAnsi="Arial" w:cs="Arial"/>
            <w:sz w:val="22"/>
            <w:szCs w:val="22"/>
          </w:rPr>
          <w:t>30 ha</w:t>
        </w:r>
      </w:smartTag>
      <w:r w:rsidR="00A51A6D" w:rsidRPr="0097418F">
        <w:rPr>
          <w:rFonts w:ascii="Arial" w:hAnsi="Arial" w:cs="Arial"/>
          <w:sz w:val="22"/>
          <w:szCs w:val="22"/>
        </w:rPr>
        <w:t xml:space="preserve"> environ</w:t>
      </w:r>
      <w:r w:rsidRPr="0097418F">
        <w:rPr>
          <w:rFonts w:ascii="Arial" w:hAnsi="Arial" w:cs="Arial"/>
          <w:sz w:val="22"/>
          <w:szCs w:val="22"/>
        </w:rPr>
        <w:t>,</w:t>
      </w:r>
      <w:r w:rsidR="00A51A6D" w:rsidRPr="0097418F">
        <w:rPr>
          <w:rFonts w:ascii="Arial" w:hAnsi="Arial" w:cs="Arial"/>
          <w:sz w:val="22"/>
          <w:szCs w:val="22"/>
        </w:rPr>
        <w:t xml:space="preserve"> situé au sud ouest de  Mohéli dans la forêt Boundouni</w:t>
      </w:r>
      <w:r w:rsidRPr="0097418F">
        <w:rPr>
          <w:rFonts w:ascii="Arial" w:hAnsi="Arial" w:cs="Arial"/>
          <w:sz w:val="22"/>
          <w:szCs w:val="22"/>
        </w:rPr>
        <w:t xml:space="preserve"> et délimité au Nord par le v</w:t>
      </w:r>
      <w:r w:rsidR="00563647" w:rsidRPr="0097418F">
        <w:rPr>
          <w:rFonts w:ascii="Arial" w:hAnsi="Arial" w:cs="Arial"/>
          <w:sz w:val="22"/>
          <w:szCs w:val="22"/>
        </w:rPr>
        <w:t>i</w:t>
      </w:r>
      <w:r w:rsidRPr="0097418F">
        <w:rPr>
          <w:rFonts w:ascii="Arial" w:hAnsi="Arial" w:cs="Arial"/>
          <w:sz w:val="22"/>
          <w:szCs w:val="22"/>
        </w:rPr>
        <w:t>llage d’Itsamia à 4km du lac, au sud ouest par le village de Hamavouna</w:t>
      </w:r>
      <w:r w:rsidR="00790007" w:rsidRPr="0097418F">
        <w:rPr>
          <w:rFonts w:ascii="Arial" w:hAnsi="Arial" w:cs="Arial"/>
          <w:sz w:val="22"/>
          <w:szCs w:val="22"/>
        </w:rPr>
        <w:t xml:space="preserve"> </w:t>
      </w:r>
      <w:r w:rsidRPr="0097418F">
        <w:rPr>
          <w:rFonts w:ascii="Arial" w:hAnsi="Arial" w:cs="Arial"/>
          <w:sz w:val="22"/>
          <w:szCs w:val="22"/>
        </w:rPr>
        <w:t xml:space="preserve">(2km) du lac </w:t>
      </w:r>
      <w:r w:rsidR="00A51A6D" w:rsidRPr="0097418F">
        <w:rPr>
          <w:rFonts w:ascii="Arial" w:hAnsi="Arial" w:cs="Arial"/>
          <w:sz w:val="22"/>
          <w:szCs w:val="22"/>
        </w:rPr>
        <w:t xml:space="preserve"> </w:t>
      </w:r>
      <w:r w:rsidRPr="0097418F">
        <w:rPr>
          <w:rFonts w:ascii="Arial" w:hAnsi="Arial" w:cs="Arial"/>
          <w:sz w:val="22"/>
          <w:szCs w:val="22"/>
        </w:rPr>
        <w:t xml:space="preserve"> et au Nord par la route nationale reliant Fomboni, la capitale de l’île et Itsamia.</w:t>
      </w:r>
      <w:r w:rsidR="00563647" w:rsidRPr="0097418F">
        <w:rPr>
          <w:rFonts w:ascii="Arial" w:hAnsi="Arial" w:cs="Arial"/>
          <w:sz w:val="22"/>
          <w:szCs w:val="22"/>
        </w:rPr>
        <w:t xml:space="preserve"> </w:t>
      </w:r>
      <w:r w:rsidRPr="0097418F">
        <w:rPr>
          <w:rFonts w:ascii="Arial" w:hAnsi="Arial" w:cs="Arial"/>
          <w:sz w:val="22"/>
          <w:szCs w:val="22"/>
        </w:rPr>
        <w:t xml:space="preserve">Ce lac est alimenté par des eaux de ruissellement des bassins versants environnants. </w:t>
      </w:r>
    </w:p>
    <w:p w:rsidR="000A411E" w:rsidRPr="0097418F" w:rsidRDefault="000A411E" w:rsidP="00A51A6D">
      <w:pPr>
        <w:jc w:val="both"/>
        <w:rPr>
          <w:rFonts w:ascii="Arial" w:hAnsi="Arial" w:cs="Arial"/>
          <w:sz w:val="22"/>
          <w:szCs w:val="22"/>
        </w:rPr>
      </w:pPr>
    </w:p>
    <w:p w:rsidR="008B7884" w:rsidRPr="0097418F" w:rsidRDefault="008B7884" w:rsidP="00A51A6D">
      <w:pPr>
        <w:jc w:val="both"/>
        <w:rPr>
          <w:rFonts w:ascii="Arial" w:hAnsi="Arial" w:cs="Arial"/>
          <w:sz w:val="22"/>
          <w:szCs w:val="22"/>
        </w:rPr>
      </w:pPr>
      <w:r w:rsidRPr="0097418F">
        <w:rPr>
          <w:rFonts w:ascii="Arial" w:hAnsi="Arial" w:cs="Arial"/>
          <w:sz w:val="22"/>
          <w:szCs w:val="22"/>
        </w:rPr>
        <w:t>En 1995, il est inscrit sur la liste Ramsar comme Zone Humide d’importance internationale.</w:t>
      </w:r>
      <w:r w:rsidR="00563647" w:rsidRPr="0097418F">
        <w:rPr>
          <w:rFonts w:ascii="Arial" w:hAnsi="Arial" w:cs="Arial"/>
          <w:sz w:val="22"/>
          <w:szCs w:val="22"/>
        </w:rPr>
        <w:t xml:space="preserve"> </w:t>
      </w:r>
      <w:r w:rsidRPr="0097418F">
        <w:rPr>
          <w:rFonts w:ascii="Arial" w:hAnsi="Arial" w:cs="Arial"/>
          <w:sz w:val="22"/>
          <w:szCs w:val="22"/>
        </w:rPr>
        <w:t>La déforestation massive des bassins versants</w:t>
      </w:r>
      <w:r w:rsidR="00563647" w:rsidRPr="0097418F">
        <w:rPr>
          <w:rFonts w:ascii="Arial" w:hAnsi="Arial" w:cs="Arial"/>
          <w:sz w:val="22"/>
          <w:szCs w:val="22"/>
        </w:rPr>
        <w:t xml:space="preserve"> entraîne une diminution des eaux de ruissellement et la perte  de sa biodiversité. Le défrichement des flancs du lac pour les cultures vivrières et de rente  favorisent une pollution par les dépôts provenant de l’érosion dans les bassins versants L’élevage extensif dans les zones non défrichées et intensif en zones cultivées entraînent la pollution par la défécation du bétail.</w:t>
      </w:r>
    </w:p>
    <w:p w:rsidR="000A411E" w:rsidRPr="0097418F" w:rsidRDefault="000A411E" w:rsidP="00A51A6D">
      <w:pPr>
        <w:jc w:val="both"/>
        <w:rPr>
          <w:rFonts w:ascii="Arial" w:hAnsi="Arial" w:cs="Arial"/>
          <w:sz w:val="22"/>
          <w:szCs w:val="22"/>
        </w:rPr>
      </w:pPr>
    </w:p>
    <w:p w:rsidR="00563647" w:rsidRPr="0097418F" w:rsidRDefault="00563647" w:rsidP="00A51A6D">
      <w:pPr>
        <w:jc w:val="both"/>
        <w:rPr>
          <w:rFonts w:ascii="Arial" w:hAnsi="Arial" w:cs="Arial"/>
          <w:sz w:val="22"/>
          <w:szCs w:val="22"/>
        </w:rPr>
      </w:pPr>
      <w:r w:rsidRPr="0097418F">
        <w:rPr>
          <w:rFonts w:ascii="Arial" w:hAnsi="Arial" w:cs="Arial"/>
          <w:sz w:val="22"/>
          <w:szCs w:val="22"/>
        </w:rPr>
        <w:t xml:space="preserve">b) le lac Salé au Nord Est de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Pr="0097418F">
            <w:rPr>
              <w:rFonts w:ascii="Arial" w:hAnsi="Arial" w:cs="Arial"/>
              <w:sz w:val="22"/>
              <w:szCs w:val="22"/>
            </w:rPr>
            <w:t>la Grande</w:t>
          </w:r>
        </w:smartTag>
        <w:r w:rsidRPr="0097418F">
          <w:rPr>
            <w:rFonts w:ascii="Arial" w:hAnsi="Arial" w:cs="Arial"/>
            <w:sz w:val="22"/>
            <w:szCs w:val="22"/>
          </w:rPr>
          <w:t xml:space="preserve"> Comore</w:t>
        </w:r>
      </w:smartTag>
      <w:r w:rsidRPr="0097418F">
        <w:rPr>
          <w:rFonts w:ascii="Arial" w:hAnsi="Arial" w:cs="Arial"/>
          <w:sz w:val="22"/>
          <w:szCs w:val="22"/>
        </w:rPr>
        <w:t xml:space="preserve"> et le lac Dzialanddzé au centre de l’</w:t>
      </w:r>
      <w:r w:rsidR="000A411E" w:rsidRPr="0097418F">
        <w:rPr>
          <w:rFonts w:ascii="Arial" w:hAnsi="Arial" w:cs="Arial"/>
          <w:sz w:val="22"/>
          <w:szCs w:val="22"/>
        </w:rPr>
        <w:t xml:space="preserve">île </w:t>
      </w:r>
      <w:r w:rsidRPr="0097418F">
        <w:rPr>
          <w:rFonts w:ascii="Arial" w:hAnsi="Arial" w:cs="Arial"/>
          <w:sz w:val="22"/>
          <w:szCs w:val="22"/>
        </w:rPr>
        <w:t xml:space="preserve"> d’Anjouan entre la forêt  relictuelle du  mont Ntringui et celle du montTrindrini.</w:t>
      </w:r>
      <w:r w:rsidR="000921F8" w:rsidRPr="0097418F">
        <w:rPr>
          <w:rFonts w:ascii="Arial" w:hAnsi="Arial" w:cs="Arial"/>
          <w:sz w:val="22"/>
          <w:szCs w:val="22"/>
        </w:rPr>
        <w:t xml:space="preserve"> Ces lacs ne sont pas bien connus car non encore explorés.</w:t>
      </w:r>
    </w:p>
    <w:p w:rsidR="00757EB6" w:rsidRPr="00011CA1" w:rsidRDefault="00747023" w:rsidP="00011CA1">
      <w:pPr>
        <w:pStyle w:val="Titre3"/>
        <w:rPr>
          <w:sz w:val="24"/>
          <w:szCs w:val="24"/>
        </w:rPr>
      </w:pPr>
      <w:bookmarkStart w:id="112" w:name="_Toc190691233"/>
      <w:bookmarkStart w:id="113" w:name="_Toc190773702"/>
      <w:bookmarkStart w:id="114" w:name="_Toc190773757"/>
      <w:bookmarkStart w:id="115" w:name="_Toc190776238"/>
      <w:r w:rsidRPr="00011CA1">
        <w:rPr>
          <w:sz w:val="24"/>
          <w:szCs w:val="24"/>
        </w:rPr>
        <w:t xml:space="preserve">3.0 </w:t>
      </w:r>
      <w:r w:rsidR="00757EB6" w:rsidRPr="00011CA1">
        <w:rPr>
          <w:sz w:val="24"/>
          <w:szCs w:val="24"/>
        </w:rPr>
        <w:t>CONDITIONS OCEANOGRAPHIQUES</w:t>
      </w:r>
      <w:bookmarkEnd w:id="112"/>
      <w:bookmarkEnd w:id="113"/>
      <w:bookmarkEnd w:id="114"/>
      <w:bookmarkEnd w:id="115"/>
    </w:p>
    <w:p w:rsidR="00757EB6" w:rsidRPr="00D84124" w:rsidRDefault="00747023" w:rsidP="00D84124">
      <w:pPr>
        <w:pStyle w:val="Titre3"/>
        <w:rPr>
          <w:sz w:val="24"/>
          <w:szCs w:val="24"/>
        </w:rPr>
      </w:pPr>
      <w:bookmarkStart w:id="116" w:name="_Toc190691234"/>
      <w:bookmarkStart w:id="117" w:name="_Toc190773703"/>
      <w:bookmarkStart w:id="118" w:name="_Toc190773758"/>
      <w:bookmarkStart w:id="119" w:name="_Toc190776239"/>
      <w:r w:rsidRPr="00D84124">
        <w:rPr>
          <w:sz w:val="24"/>
          <w:szCs w:val="24"/>
        </w:rPr>
        <w:t>3.1</w:t>
      </w:r>
      <w:r w:rsidR="007C0F36" w:rsidRPr="00D84124">
        <w:rPr>
          <w:sz w:val="24"/>
          <w:szCs w:val="24"/>
        </w:rPr>
        <w:t xml:space="preserve"> Courants</w:t>
      </w:r>
      <w:r w:rsidR="00757EB6" w:rsidRPr="00D84124">
        <w:rPr>
          <w:sz w:val="24"/>
          <w:szCs w:val="24"/>
        </w:rPr>
        <w:t xml:space="preserve"> et marées</w:t>
      </w:r>
      <w:bookmarkEnd w:id="116"/>
      <w:bookmarkEnd w:id="117"/>
      <w:bookmarkEnd w:id="118"/>
      <w:bookmarkEnd w:id="119"/>
    </w:p>
    <w:p w:rsidR="00757EB6" w:rsidRPr="0097418F" w:rsidRDefault="00757EB6" w:rsidP="00790007">
      <w:pPr>
        <w:jc w:val="both"/>
        <w:rPr>
          <w:rFonts w:ascii="Arial" w:hAnsi="Arial" w:cs="Arial"/>
          <w:sz w:val="22"/>
          <w:szCs w:val="22"/>
        </w:rPr>
      </w:pPr>
      <w:r w:rsidRPr="0097418F">
        <w:rPr>
          <w:rFonts w:ascii="Arial" w:hAnsi="Arial" w:cs="Arial"/>
          <w:sz w:val="22"/>
          <w:szCs w:val="22"/>
        </w:rPr>
        <w:t>Les Comores se situent sur le trajet du Courant Sud équatorial. Ce courant se divise en deux branches : une branche Nord et une branche Sud qui forment un tourbillon cyclonique autour de l’archipel. L’existence de ce tourbillon est liée aussi au fait que les eaux plus au Sud - eaux tropicales de surface venant du sud et mélangées aux eaux du Canal de Mozambique - forment un barrage en raison de leurs propriétés physico-chimiques différentes. Pendant la saison des pluies, la vitesse du flux s’établit entre 1,30 et 1,45 nœuds. En saison fraîche, cette vitesse varie entre 0,5 et 2 nœuds, soit 0,25m/s. Ce courant de surface peut être freiné ou accéléré par le régime des vents ou par la morphologie sous-marine et côtière. On a pu observer des courants très violents à l’extrémité ouest de l’île d’Anjouan.</w:t>
      </w:r>
    </w:p>
    <w:p w:rsidR="00757EB6" w:rsidRPr="0097418F" w:rsidRDefault="00757EB6" w:rsidP="00790007">
      <w:pPr>
        <w:jc w:val="both"/>
        <w:rPr>
          <w:rFonts w:ascii="Arial" w:hAnsi="Arial" w:cs="Arial"/>
          <w:sz w:val="22"/>
          <w:szCs w:val="22"/>
        </w:rPr>
      </w:pPr>
    </w:p>
    <w:p w:rsidR="00757EB6" w:rsidRPr="0097418F" w:rsidRDefault="00757EB6" w:rsidP="00790007">
      <w:pPr>
        <w:jc w:val="both"/>
        <w:rPr>
          <w:rFonts w:ascii="Arial" w:hAnsi="Arial" w:cs="Arial"/>
          <w:sz w:val="22"/>
          <w:szCs w:val="22"/>
        </w:rPr>
      </w:pPr>
      <w:r w:rsidRPr="0097418F">
        <w:rPr>
          <w:rFonts w:ascii="Arial" w:hAnsi="Arial" w:cs="Arial"/>
          <w:sz w:val="22"/>
          <w:szCs w:val="22"/>
        </w:rPr>
        <w:t>La rudesse de la morphologie sous-marine, la violence ponctuelle des courants et l'étroitesse du plateau continental font que le pourtour immédiat des îles reste fragile et menacé par les</w:t>
      </w:r>
      <w:r w:rsidR="00A64D0F" w:rsidRPr="0097418F">
        <w:rPr>
          <w:rFonts w:ascii="Arial" w:hAnsi="Arial" w:cs="Arial"/>
          <w:sz w:val="22"/>
          <w:szCs w:val="22"/>
        </w:rPr>
        <w:t xml:space="preserve"> phénomènes</w:t>
      </w:r>
      <w:r w:rsidRPr="0097418F">
        <w:rPr>
          <w:rFonts w:ascii="Arial" w:hAnsi="Arial" w:cs="Arial"/>
          <w:sz w:val="22"/>
          <w:szCs w:val="22"/>
        </w:rPr>
        <w:t xml:space="preserve"> naturels (érosion, éruptions, cyclones) </w:t>
      </w:r>
      <w:r w:rsidR="00A64D0F" w:rsidRPr="0097418F">
        <w:rPr>
          <w:rFonts w:ascii="Arial" w:hAnsi="Arial" w:cs="Arial"/>
          <w:sz w:val="22"/>
          <w:szCs w:val="22"/>
        </w:rPr>
        <w:t>et</w:t>
      </w:r>
      <w:r w:rsidRPr="0097418F">
        <w:rPr>
          <w:rFonts w:ascii="Arial" w:hAnsi="Arial" w:cs="Arial"/>
          <w:sz w:val="22"/>
          <w:szCs w:val="22"/>
        </w:rPr>
        <w:t xml:space="preserve"> </w:t>
      </w:r>
      <w:r w:rsidR="00A64D0F" w:rsidRPr="0097418F">
        <w:rPr>
          <w:rFonts w:ascii="Arial" w:hAnsi="Arial" w:cs="Arial"/>
          <w:sz w:val="22"/>
          <w:szCs w:val="22"/>
        </w:rPr>
        <w:t>les activités</w:t>
      </w:r>
      <w:r w:rsidRPr="0097418F">
        <w:rPr>
          <w:rFonts w:ascii="Arial" w:hAnsi="Arial" w:cs="Arial"/>
          <w:sz w:val="22"/>
          <w:szCs w:val="22"/>
        </w:rPr>
        <w:t xml:space="preserve"> humaine</w:t>
      </w:r>
      <w:r w:rsidR="00A64D0F" w:rsidRPr="0097418F">
        <w:rPr>
          <w:rFonts w:ascii="Arial" w:hAnsi="Arial" w:cs="Arial"/>
          <w:sz w:val="22"/>
          <w:szCs w:val="22"/>
        </w:rPr>
        <w:t>s</w:t>
      </w:r>
      <w:r w:rsidRPr="0097418F">
        <w:rPr>
          <w:rFonts w:ascii="Arial" w:hAnsi="Arial" w:cs="Arial"/>
          <w:sz w:val="22"/>
          <w:szCs w:val="22"/>
        </w:rPr>
        <w:t>.</w:t>
      </w:r>
    </w:p>
    <w:p w:rsidR="0063366B" w:rsidRPr="00D84124" w:rsidRDefault="00747023" w:rsidP="00D84124">
      <w:pPr>
        <w:pStyle w:val="Titre3"/>
        <w:rPr>
          <w:sz w:val="24"/>
          <w:szCs w:val="24"/>
        </w:rPr>
      </w:pPr>
      <w:bookmarkStart w:id="120" w:name="_Toc190691235"/>
      <w:bookmarkStart w:id="121" w:name="_Toc190773704"/>
      <w:bookmarkStart w:id="122" w:name="_Toc190773759"/>
      <w:bookmarkStart w:id="123" w:name="_Toc190776240"/>
      <w:r w:rsidRPr="00D84124">
        <w:rPr>
          <w:sz w:val="24"/>
          <w:szCs w:val="24"/>
        </w:rPr>
        <w:t>3.2</w:t>
      </w:r>
      <w:r w:rsidR="0063366B" w:rsidRPr="00D84124">
        <w:rPr>
          <w:sz w:val="24"/>
          <w:szCs w:val="24"/>
        </w:rPr>
        <w:t xml:space="preserve"> Les houles</w:t>
      </w:r>
      <w:bookmarkEnd w:id="120"/>
      <w:bookmarkEnd w:id="121"/>
      <w:bookmarkEnd w:id="122"/>
      <w:bookmarkEnd w:id="123"/>
    </w:p>
    <w:p w:rsidR="0063366B" w:rsidRPr="0097418F" w:rsidRDefault="0063366B" w:rsidP="00964B87">
      <w:pPr>
        <w:jc w:val="both"/>
        <w:rPr>
          <w:rFonts w:ascii="Arial" w:hAnsi="Arial" w:cs="Arial"/>
          <w:sz w:val="22"/>
          <w:szCs w:val="22"/>
        </w:rPr>
      </w:pPr>
      <w:r w:rsidRPr="0097418F">
        <w:rPr>
          <w:rFonts w:ascii="Arial" w:hAnsi="Arial" w:cs="Arial"/>
          <w:sz w:val="22"/>
          <w:szCs w:val="22"/>
        </w:rPr>
        <w:t>On distingue :</w:t>
      </w:r>
    </w:p>
    <w:p w:rsidR="0063366B" w:rsidRPr="0097418F" w:rsidRDefault="0063366B" w:rsidP="00964B87">
      <w:pPr>
        <w:jc w:val="both"/>
        <w:rPr>
          <w:rFonts w:ascii="Arial" w:hAnsi="Arial" w:cs="Arial"/>
          <w:sz w:val="22"/>
          <w:szCs w:val="22"/>
        </w:rPr>
      </w:pPr>
      <w:r w:rsidRPr="0097418F">
        <w:rPr>
          <w:rFonts w:ascii="Arial" w:hAnsi="Arial" w:cs="Arial"/>
          <w:sz w:val="22"/>
          <w:szCs w:val="22"/>
        </w:rPr>
        <w:t>1. les houles maximales normales dues aux alizés,</w:t>
      </w:r>
    </w:p>
    <w:p w:rsidR="0063366B" w:rsidRPr="00E53C55" w:rsidRDefault="0063366B" w:rsidP="00964B87">
      <w:pPr>
        <w:jc w:val="both"/>
        <w:rPr>
          <w:rFonts w:ascii="Arial" w:hAnsi="Arial" w:cs="Arial"/>
          <w:sz w:val="21"/>
          <w:szCs w:val="21"/>
        </w:rPr>
      </w:pPr>
      <w:r w:rsidRPr="0097418F">
        <w:rPr>
          <w:rFonts w:ascii="Arial" w:hAnsi="Arial" w:cs="Arial"/>
          <w:sz w:val="22"/>
          <w:szCs w:val="22"/>
        </w:rPr>
        <w:t>2. les houles longues en provenance du Sud-est Africain</w:t>
      </w:r>
      <w:r w:rsidRPr="00E53C55">
        <w:rPr>
          <w:rFonts w:ascii="Arial" w:hAnsi="Arial" w:cs="Arial"/>
          <w:sz w:val="21"/>
          <w:szCs w:val="21"/>
        </w:rPr>
        <w:t>,</w:t>
      </w:r>
    </w:p>
    <w:p w:rsidR="0063366B" w:rsidRPr="0097418F" w:rsidRDefault="0063366B" w:rsidP="00964B87">
      <w:pPr>
        <w:jc w:val="both"/>
        <w:rPr>
          <w:rFonts w:ascii="Arial" w:hAnsi="Arial" w:cs="Arial"/>
          <w:sz w:val="22"/>
          <w:szCs w:val="22"/>
        </w:rPr>
      </w:pPr>
      <w:r w:rsidRPr="00E53C55">
        <w:rPr>
          <w:rFonts w:ascii="Arial" w:hAnsi="Arial" w:cs="Arial"/>
          <w:sz w:val="21"/>
          <w:szCs w:val="21"/>
        </w:rPr>
        <w:t xml:space="preserve">2. </w:t>
      </w:r>
      <w:r w:rsidRPr="0097418F">
        <w:rPr>
          <w:rFonts w:ascii="Arial" w:hAnsi="Arial" w:cs="Arial"/>
          <w:sz w:val="22"/>
          <w:szCs w:val="22"/>
        </w:rPr>
        <w:t>les houles exceptionnelles liées à des phénomènes dépressionnaires, de probabilité d’apparition faible, mais non négligeable.</w:t>
      </w:r>
    </w:p>
    <w:p w:rsidR="0063366B" w:rsidRPr="0097418F" w:rsidRDefault="0063366B" w:rsidP="00964B87">
      <w:pPr>
        <w:jc w:val="both"/>
        <w:rPr>
          <w:rFonts w:ascii="Arial" w:hAnsi="Arial" w:cs="Arial"/>
          <w:sz w:val="22"/>
          <w:szCs w:val="22"/>
        </w:rPr>
      </w:pPr>
    </w:p>
    <w:p w:rsidR="0063366B" w:rsidRPr="00E53C55" w:rsidRDefault="0063366B" w:rsidP="00964B87">
      <w:pPr>
        <w:jc w:val="both"/>
        <w:rPr>
          <w:rFonts w:ascii="Arial" w:hAnsi="Arial" w:cs="Arial"/>
          <w:spacing w:val="-3"/>
          <w:sz w:val="23"/>
          <w:szCs w:val="23"/>
        </w:rPr>
      </w:pPr>
      <w:r w:rsidRPr="0097418F">
        <w:rPr>
          <w:rFonts w:ascii="Arial" w:hAnsi="Arial" w:cs="Arial"/>
          <w:sz w:val="22"/>
          <w:szCs w:val="22"/>
        </w:rPr>
        <w:t xml:space="preserve">Ces houles peuvent atteindre une amplitude maximale de </w:t>
      </w:r>
      <w:smartTag w:uri="urn:schemas-microsoft-com:office:smarttags" w:element="metricconverter">
        <w:smartTagPr>
          <w:attr w:name="ProductID" w:val="4 m￨tres"/>
        </w:smartTagPr>
        <w:r w:rsidRPr="0097418F">
          <w:rPr>
            <w:rFonts w:ascii="Arial" w:hAnsi="Arial" w:cs="Arial"/>
            <w:sz w:val="22"/>
            <w:szCs w:val="22"/>
          </w:rPr>
          <w:t>4 mètres</w:t>
        </w:r>
      </w:smartTag>
      <w:r w:rsidRPr="0097418F">
        <w:rPr>
          <w:rFonts w:ascii="Arial" w:hAnsi="Arial" w:cs="Arial"/>
          <w:sz w:val="22"/>
          <w:szCs w:val="22"/>
        </w:rPr>
        <w:t xml:space="preserve"> avec une période de retour de 10 ans et parfois une amplitude maximale de </w:t>
      </w:r>
      <w:smartTag w:uri="urn:schemas-microsoft-com:office:smarttags" w:element="metricconverter">
        <w:smartTagPr>
          <w:attr w:name="ProductID" w:val="5 m￨tres"/>
        </w:smartTagPr>
        <w:r w:rsidRPr="0097418F">
          <w:rPr>
            <w:rFonts w:ascii="Arial" w:hAnsi="Arial" w:cs="Arial"/>
            <w:sz w:val="22"/>
            <w:szCs w:val="22"/>
          </w:rPr>
          <w:t>5 mètres</w:t>
        </w:r>
      </w:smartTag>
      <w:r w:rsidRPr="0097418F">
        <w:rPr>
          <w:rFonts w:ascii="Arial" w:hAnsi="Arial" w:cs="Arial"/>
          <w:sz w:val="22"/>
          <w:szCs w:val="22"/>
        </w:rPr>
        <w:t xml:space="preserve"> et plus avec, dans ce cas, une période de retour quasi centennale</w:t>
      </w:r>
      <w:r w:rsidRPr="00E53C55">
        <w:rPr>
          <w:rFonts w:ascii="Arial" w:hAnsi="Arial" w:cs="Arial"/>
          <w:spacing w:val="-3"/>
          <w:sz w:val="23"/>
          <w:szCs w:val="23"/>
        </w:rPr>
        <w:t>.</w:t>
      </w:r>
    </w:p>
    <w:p w:rsidR="00F07EFB" w:rsidRPr="00062854" w:rsidRDefault="00747023" w:rsidP="00062854">
      <w:pPr>
        <w:pStyle w:val="Titre3"/>
        <w:rPr>
          <w:sz w:val="24"/>
          <w:szCs w:val="24"/>
        </w:rPr>
      </w:pPr>
      <w:bookmarkStart w:id="124" w:name="_Toc190691236"/>
      <w:bookmarkStart w:id="125" w:name="_Toc190773705"/>
      <w:bookmarkStart w:id="126" w:name="_Toc190773760"/>
      <w:bookmarkStart w:id="127" w:name="_Toc190776241"/>
      <w:r w:rsidRPr="00062854">
        <w:rPr>
          <w:sz w:val="24"/>
          <w:szCs w:val="24"/>
        </w:rPr>
        <w:t>3.3</w:t>
      </w:r>
      <w:r w:rsidR="00F07EFB" w:rsidRPr="00062854">
        <w:rPr>
          <w:sz w:val="24"/>
          <w:szCs w:val="24"/>
        </w:rPr>
        <w:t xml:space="preserve"> Température, oxygène et salinité</w:t>
      </w:r>
      <w:bookmarkEnd w:id="124"/>
      <w:bookmarkEnd w:id="125"/>
      <w:bookmarkEnd w:id="126"/>
      <w:bookmarkEnd w:id="127"/>
    </w:p>
    <w:p w:rsidR="00F07EFB" w:rsidRPr="0097418F" w:rsidRDefault="00F07EFB" w:rsidP="00A64D0F">
      <w:pPr>
        <w:pStyle w:val="Corpsdetexte"/>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z w:val="22"/>
          <w:szCs w:val="22"/>
        </w:rPr>
      </w:pPr>
      <w:r w:rsidRPr="0097418F">
        <w:rPr>
          <w:rFonts w:ascii="Arial" w:hAnsi="Arial" w:cs="Arial"/>
          <w:sz w:val="22"/>
          <w:szCs w:val="22"/>
        </w:rPr>
        <w:t xml:space="preserve">Les températures moyennes mensuelles des eaux de surface à Moroni varient de 26° à 29,5° C pendant la saison chaude et humide (Novembre à Mai) et de </w:t>
      </w:r>
      <w:smartTag w:uri="urn:schemas-microsoft-com:office:smarttags" w:element="metricconverter">
        <w:smartTagPr>
          <w:attr w:name="ProductID" w:val="22,8 ﾰC"/>
        </w:smartTagPr>
        <w:r w:rsidRPr="0097418F">
          <w:rPr>
            <w:rFonts w:ascii="Arial" w:hAnsi="Arial" w:cs="Arial"/>
            <w:sz w:val="22"/>
            <w:szCs w:val="22"/>
          </w:rPr>
          <w:t>22,8 °C</w:t>
        </w:r>
      </w:smartTag>
      <w:r w:rsidRPr="0097418F">
        <w:rPr>
          <w:rFonts w:ascii="Arial" w:hAnsi="Arial" w:cs="Arial"/>
          <w:sz w:val="22"/>
          <w:szCs w:val="22"/>
        </w:rPr>
        <w:t xml:space="preserve"> à 26,5° C pendant la saison sèche et fraîche (Juin- Octobre). Pendant l’été austral, la salinité des eaux supe</w:t>
      </w:r>
      <w:r w:rsidR="008A048D" w:rsidRPr="0097418F">
        <w:rPr>
          <w:rFonts w:ascii="Arial" w:hAnsi="Arial" w:cs="Arial"/>
          <w:sz w:val="22"/>
          <w:szCs w:val="22"/>
        </w:rPr>
        <w:t>rficielles est comprise entre 34</w:t>
      </w:r>
      <w:r w:rsidRPr="0097418F">
        <w:rPr>
          <w:rFonts w:ascii="Arial" w:hAnsi="Arial" w:cs="Arial"/>
          <w:sz w:val="22"/>
          <w:szCs w:val="22"/>
        </w:rPr>
        <w:t xml:space="preserve"> et 36,25 pour mille. L’épaisseur de la couche superficielle est comprise </w:t>
      </w:r>
      <w:r w:rsidRPr="0097418F">
        <w:rPr>
          <w:rFonts w:ascii="Arial" w:hAnsi="Arial" w:cs="Arial"/>
          <w:sz w:val="22"/>
          <w:szCs w:val="22"/>
        </w:rPr>
        <w:lastRenderedPageBreak/>
        <w:t xml:space="preserve">entre 50 à </w:t>
      </w:r>
      <w:smartTag w:uri="urn:schemas-microsoft-com:office:smarttags" w:element="metricconverter">
        <w:smartTagPr>
          <w:attr w:name="ProductID" w:val="80 m"/>
        </w:smartTagPr>
        <w:r w:rsidRPr="0097418F">
          <w:rPr>
            <w:rFonts w:ascii="Arial" w:hAnsi="Arial" w:cs="Arial"/>
            <w:sz w:val="22"/>
            <w:szCs w:val="22"/>
          </w:rPr>
          <w:t>80 m</w:t>
        </w:r>
      </w:smartTag>
      <w:r w:rsidRPr="0097418F">
        <w:rPr>
          <w:rFonts w:ascii="Arial" w:hAnsi="Arial" w:cs="Arial"/>
          <w:sz w:val="22"/>
          <w:szCs w:val="22"/>
        </w:rPr>
        <w:t xml:space="preserve"> selon les saisons et peut être modifiée après le passage des cyclones (30 à </w:t>
      </w:r>
      <w:smartTag w:uri="urn:schemas-microsoft-com:office:smarttags" w:element="metricconverter">
        <w:smartTagPr>
          <w:attr w:name="ProductID" w:val="100 m"/>
        </w:smartTagPr>
        <w:r w:rsidRPr="0097418F">
          <w:rPr>
            <w:rFonts w:ascii="Arial" w:hAnsi="Arial" w:cs="Arial"/>
            <w:sz w:val="22"/>
            <w:szCs w:val="22"/>
          </w:rPr>
          <w:t>100 m</w:t>
        </w:r>
      </w:smartTag>
      <w:r w:rsidRPr="0097418F">
        <w:rPr>
          <w:rFonts w:ascii="Arial" w:hAnsi="Arial" w:cs="Arial"/>
          <w:sz w:val="22"/>
          <w:szCs w:val="22"/>
        </w:rPr>
        <w:t>).</w:t>
      </w:r>
      <w:r w:rsidR="00A64D0F" w:rsidRPr="0097418F">
        <w:rPr>
          <w:rFonts w:ascii="Arial" w:hAnsi="Arial" w:cs="Arial"/>
          <w:sz w:val="22"/>
          <w:szCs w:val="22"/>
        </w:rPr>
        <w:t xml:space="preserve"> </w:t>
      </w:r>
      <w:r w:rsidRPr="0097418F">
        <w:rPr>
          <w:rFonts w:ascii="Arial" w:hAnsi="Arial" w:cs="Arial"/>
          <w:sz w:val="22"/>
          <w:szCs w:val="22"/>
        </w:rPr>
        <w:t xml:space="preserve">La thermocline se situe au delà de </w:t>
      </w:r>
      <w:smartTag w:uri="urn:schemas-microsoft-com:office:smarttags" w:element="metricconverter">
        <w:smartTagPr>
          <w:attr w:name="ProductID" w:val="100 m"/>
        </w:smartTagPr>
        <w:r w:rsidRPr="0097418F">
          <w:rPr>
            <w:rFonts w:ascii="Arial" w:hAnsi="Arial" w:cs="Arial"/>
            <w:sz w:val="22"/>
            <w:szCs w:val="22"/>
          </w:rPr>
          <w:t>100 m</w:t>
        </w:r>
      </w:smartTag>
      <w:r w:rsidRPr="0097418F">
        <w:rPr>
          <w:rFonts w:ascii="Arial" w:hAnsi="Arial" w:cs="Arial"/>
          <w:sz w:val="22"/>
          <w:szCs w:val="22"/>
        </w:rPr>
        <w:t xml:space="preserve"> de profondeur.</w:t>
      </w:r>
    </w:p>
    <w:p w:rsidR="000C7EE6" w:rsidRPr="00062854" w:rsidRDefault="00747023" w:rsidP="00062854">
      <w:pPr>
        <w:pStyle w:val="Titre4"/>
        <w:rPr>
          <w:sz w:val="24"/>
          <w:szCs w:val="24"/>
        </w:rPr>
      </w:pPr>
      <w:bookmarkStart w:id="128" w:name="_Toc190691237"/>
      <w:bookmarkStart w:id="129" w:name="_Toc190773706"/>
      <w:bookmarkStart w:id="130" w:name="_Toc190773761"/>
      <w:bookmarkStart w:id="131" w:name="_Toc190776242"/>
      <w:r w:rsidRPr="00062854">
        <w:rPr>
          <w:sz w:val="24"/>
          <w:szCs w:val="24"/>
        </w:rPr>
        <w:t xml:space="preserve">4.0 </w:t>
      </w:r>
      <w:r w:rsidR="0061113A" w:rsidRPr="00062854">
        <w:rPr>
          <w:sz w:val="24"/>
          <w:szCs w:val="24"/>
        </w:rPr>
        <w:t>EVENEMENTS EXCEPTIONNELS</w:t>
      </w:r>
      <w:bookmarkEnd w:id="128"/>
      <w:bookmarkEnd w:id="129"/>
      <w:bookmarkEnd w:id="130"/>
      <w:bookmarkEnd w:id="131"/>
    </w:p>
    <w:p w:rsidR="00AF2A87" w:rsidRPr="0097418F" w:rsidRDefault="000C7EE6" w:rsidP="00AF2A87">
      <w:pPr>
        <w:widowControl w:val="0"/>
        <w:tabs>
          <w:tab w:val="left" w:pos="3780"/>
          <w:tab w:val="left" w:pos="10620"/>
        </w:tabs>
        <w:autoSpaceDE w:val="0"/>
        <w:autoSpaceDN w:val="0"/>
        <w:ind w:right="180"/>
        <w:jc w:val="both"/>
        <w:rPr>
          <w:rFonts w:ascii="Arial" w:hAnsi="Arial" w:cs="Arial"/>
          <w:sz w:val="22"/>
          <w:szCs w:val="22"/>
        </w:rPr>
      </w:pPr>
      <w:r w:rsidRPr="0097418F">
        <w:rPr>
          <w:rFonts w:ascii="Arial" w:hAnsi="Arial" w:cs="Arial"/>
          <w:sz w:val="22"/>
          <w:szCs w:val="22"/>
        </w:rPr>
        <w:t>Les Comores sont régulièrement balayées par des vents violents et parfois des cyclones tropicaux. De 1911 à 1961, le pays a connu 23 évènements cycloniques, soit une fois tous les deux ans</w:t>
      </w:r>
      <w:r w:rsidR="007C0F36" w:rsidRPr="0097418F">
        <w:rPr>
          <w:rFonts w:ascii="Arial" w:hAnsi="Arial" w:cs="Arial"/>
          <w:sz w:val="22"/>
          <w:szCs w:val="22"/>
        </w:rPr>
        <w:t> ; 13</w:t>
      </w:r>
      <w:r w:rsidRPr="0097418F">
        <w:rPr>
          <w:rFonts w:ascii="Arial" w:hAnsi="Arial" w:cs="Arial"/>
          <w:sz w:val="22"/>
          <w:szCs w:val="22"/>
        </w:rPr>
        <w:t xml:space="preserve"> de 1967 à 1976 et 7 de 1987</w:t>
      </w:r>
      <w:r w:rsidR="005B5823" w:rsidRPr="0097418F">
        <w:rPr>
          <w:rFonts w:ascii="Arial" w:hAnsi="Arial" w:cs="Arial"/>
          <w:sz w:val="22"/>
          <w:szCs w:val="22"/>
        </w:rPr>
        <w:t xml:space="preserve"> </w:t>
      </w:r>
      <w:r w:rsidRPr="0097418F">
        <w:rPr>
          <w:rFonts w:ascii="Arial" w:hAnsi="Arial" w:cs="Arial"/>
          <w:sz w:val="22"/>
          <w:szCs w:val="22"/>
        </w:rPr>
        <w:t>à 2003</w:t>
      </w:r>
      <w:r w:rsidR="005B5823" w:rsidRPr="0097418F">
        <w:rPr>
          <w:rFonts w:ascii="Arial" w:hAnsi="Arial" w:cs="Arial"/>
          <w:sz w:val="22"/>
          <w:szCs w:val="22"/>
        </w:rPr>
        <w:t>, soit une tendance annuelle </w:t>
      </w:r>
      <w:r w:rsidRPr="0097418F">
        <w:rPr>
          <w:rFonts w:ascii="Arial" w:hAnsi="Arial" w:cs="Arial"/>
          <w:sz w:val="22"/>
          <w:szCs w:val="22"/>
        </w:rPr>
        <w:t xml:space="preserve"> avec des </w:t>
      </w:r>
      <w:r w:rsidR="00AF2A87" w:rsidRPr="0097418F">
        <w:rPr>
          <w:rFonts w:ascii="Arial" w:hAnsi="Arial" w:cs="Arial"/>
          <w:sz w:val="22"/>
          <w:szCs w:val="22"/>
        </w:rPr>
        <w:t xml:space="preserve">pertes en vies humaines, inondations, dommages </w:t>
      </w:r>
      <w:r w:rsidR="003F785C" w:rsidRPr="0097418F">
        <w:rPr>
          <w:rFonts w:ascii="Arial" w:hAnsi="Arial" w:cs="Arial"/>
          <w:sz w:val="22"/>
          <w:szCs w:val="22"/>
        </w:rPr>
        <w:t>importants</w:t>
      </w:r>
      <w:r w:rsidR="00AF2A87" w:rsidRPr="0097418F">
        <w:rPr>
          <w:rFonts w:ascii="Arial" w:hAnsi="Arial" w:cs="Arial"/>
          <w:sz w:val="22"/>
          <w:szCs w:val="22"/>
        </w:rPr>
        <w:t xml:space="preserve"> aux infrastructures et à l’agriculture, érosion des côtes </w:t>
      </w:r>
      <w:r w:rsidR="005B44A7" w:rsidRPr="0097418F">
        <w:rPr>
          <w:rFonts w:ascii="Arial" w:hAnsi="Arial" w:cs="Arial"/>
          <w:sz w:val="22"/>
          <w:szCs w:val="22"/>
        </w:rPr>
        <w:t>perte</w:t>
      </w:r>
      <w:r w:rsidR="00AF2A87" w:rsidRPr="0097418F">
        <w:rPr>
          <w:rFonts w:ascii="Arial" w:hAnsi="Arial" w:cs="Arial"/>
          <w:sz w:val="22"/>
          <w:szCs w:val="22"/>
        </w:rPr>
        <w:t xml:space="preserve"> de   biodiversité</w:t>
      </w:r>
      <w:r w:rsidR="005B44A7" w:rsidRPr="0097418F">
        <w:rPr>
          <w:rFonts w:ascii="Arial" w:hAnsi="Arial" w:cs="Arial"/>
          <w:sz w:val="22"/>
          <w:szCs w:val="22"/>
        </w:rPr>
        <w:t xml:space="preserve"> et</w:t>
      </w:r>
      <w:r w:rsidR="00AF2A87" w:rsidRPr="0097418F">
        <w:rPr>
          <w:rFonts w:ascii="Arial" w:hAnsi="Arial" w:cs="Arial"/>
          <w:sz w:val="22"/>
          <w:szCs w:val="22"/>
        </w:rPr>
        <w:t xml:space="preserve"> de plage</w:t>
      </w:r>
      <w:r w:rsidR="005B44A7" w:rsidRPr="0097418F">
        <w:rPr>
          <w:rFonts w:ascii="Arial" w:hAnsi="Arial" w:cs="Arial"/>
          <w:sz w:val="22"/>
          <w:szCs w:val="22"/>
        </w:rPr>
        <w:t>s</w:t>
      </w:r>
      <w:r w:rsidR="00AF2A87" w:rsidRPr="0097418F">
        <w:rPr>
          <w:rFonts w:ascii="Arial" w:hAnsi="Arial" w:cs="Arial"/>
          <w:sz w:val="22"/>
          <w:szCs w:val="22"/>
        </w:rPr>
        <w:t>,</w:t>
      </w:r>
    </w:p>
    <w:p w:rsidR="003F785C" w:rsidRPr="0097418F" w:rsidRDefault="003F785C" w:rsidP="000C7E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97418F">
        <w:rPr>
          <w:rFonts w:ascii="Arial" w:hAnsi="Arial" w:cs="Arial"/>
          <w:sz w:val="22"/>
          <w:szCs w:val="22"/>
        </w:rPr>
        <w:t>.</w:t>
      </w:r>
    </w:p>
    <w:p w:rsidR="000C7EE6" w:rsidRPr="005828F8" w:rsidRDefault="000C7EE6" w:rsidP="00DC545B">
      <w:pPr>
        <w:rPr>
          <w:rFonts w:ascii="Arial" w:hAnsi="Arial" w:cs="Arial"/>
          <w:sz w:val="22"/>
          <w:szCs w:val="22"/>
        </w:rPr>
      </w:pPr>
      <w:r w:rsidRPr="0097418F">
        <w:t xml:space="preserve"> </w:t>
      </w:r>
      <w:r w:rsidRPr="005828F8">
        <w:rPr>
          <w:rFonts w:ascii="Arial" w:hAnsi="Arial" w:cs="Arial"/>
          <w:sz w:val="22"/>
          <w:szCs w:val="22"/>
        </w:rPr>
        <w:t xml:space="preserve">Le </w:t>
      </w:r>
      <w:r w:rsidR="003F785C" w:rsidRPr="005828F8">
        <w:rPr>
          <w:rFonts w:ascii="Arial" w:hAnsi="Arial" w:cs="Arial"/>
          <w:sz w:val="22"/>
          <w:szCs w:val="22"/>
        </w:rPr>
        <w:t>cyclone</w:t>
      </w:r>
      <w:r w:rsidRPr="005828F8">
        <w:rPr>
          <w:rFonts w:ascii="Arial" w:hAnsi="Arial" w:cs="Arial"/>
          <w:sz w:val="22"/>
          <w:szCs w:val="22"/>
        </w:rPr>
        <w:t xml:space="preserve"> de </w:t>
      </w:r>
      <w:smartTag w:uri="urn:schemas-microsoft-com:office:smarttags" w:element="metricconverter">
        <w:smartTagPr>
          <w:attr w:name="ProductID" w:val="1950 a"/>
        </w:smartTagPr>
        <w:r w:rsidRPr="005828F8">
          <w:rPr>
            <w:rFonts w:ascii="Arial" w:hAnsi="Arial" w:cs="Arial"/>
            <w:sz w:val="22"/>
            <w:szCs w:val="22"/>
          </w:rPr>
          <w:t>1950</w:t>
        </w:r>
        <w:r w:rsidR="003F785C" w:rsidRPr="005828F8">
          <w:rPr>
            <w:rFonts w:ascii="Arial" w:hAnsi="Arial" w:cs="Arial"/>
            <w:sz w:val="22"/>
            <w:szCs w:val="22"/>
          </w:rPr>
          <w:t xml:space="preserve"> a</w:t>
        </w:r>
      </w:smartTag>
      <w:r w:rsidR="003F785C" w:rsidRPr="005828F8">
        <w:rPr>
          <w:rFonts w:ascii="Arial" w:hAnsi="Arial" w:cs="Arial"/>
          <w:sz w:val="22"/>
          <w:szCs w:val="22"/>
        </w:rPr>
        <w:t xml:space="preserve"> laissé des séquelles dans la mémoire collective</w:t>
      </w:r>
      <w:r w:rsidRPr="005828F8">
        <w:rPr>
          <w:rFonts w:ascii="Arial" w:hAnsi="Arial" w:cs="Arial"/>
          <w:sz w:val="22"/>
          <w:szCs w:val="22"/>
        </w:rPr>
        <w:t xml:space="preserve"> a</w:t>
      </w:r>
      <w:r w:rsidR="003F785C" w:rsidRPr="005828F8">
        <w:rPr>
          <w:rFonts w:ascii="Arial" w:hAnsi="Arial" w:cs="Arial"/>
          <w:sz w:val="22"/>
          <w:szCs w:val="22"/>
        </w:rPr>
        <w:t>vec 524 décès, destruction de nombreuses habitations</w:t>
      </w:r>
      <w:r w:rsidRPr="005828F8">
        <w:rPr>
          <w:rFonts w:ascii="Arial" w:hAnsi="Arial" w:cs="Arial"/>
          <w:sz w:val="22"/>
          <w:szCs w:val="22"/>
        </w:rPr>
        <w:t xml:space="preserve"> et pertes</w:t>
      </w:r>
      <w:r w:rsidR="007C0F36" w:rsidRPr="005828F8">
        <w:rPr>
          <w:rFonts w:ascii="Arial" w:hAnsi="Arial" w:cs="Arial"/>
          <w:sz w:val="22"/>
          <w:szCs w:val="22"/>
        </w:rPr>
        <w:t xml:space="preserve"> </w:t>
      </w:r>
      <w:r w:rsidRPr="005828F8">
        <w:rPr>
          <w:rFonts w:ascii="Arial" w:hAnsi="Arial" w:cs="Arial"/>
          <w:sz w:val="22"/>
          <w:szCs w:val="22"/>
        </w:rPr>
        <w:t>économiques considérables</w:t>
      </w:r>
      <w:r w:rsidR="003F785C" w:rsidRPr="005828F8">
        <w:rPr>
          <w:rFonts w:ascii="Arial" w:hAnsi="Arial" w:cs="Arial"/>
          <w:sz w:val="22"/>
          <w:szCs w:val="22"/>
        </w:rPr>
        <w:t xml:space="preserve"> en l’absence de filet de sécurité.</w:t>
      </w:r>
    </w:p>
    <w:p w:rsidR="00757EB6" w:rsidRPr="0097418F" w:rsidRDefault="005B5823" w:rsidP="00826D11">
      <w:pPr>
        <w:widowControl w:val="0"/>
        <w:tabs>
          <w:tab w:val="left" w:pos="3780"/>
          <w:tab w:val="left" w:pos="10620"/>
        </w:tabs>
        <w:autoSpaceDE w:val="0"/>
        <w:autoSpaceDN w:val="0"/>
        <w:ind w:right="180"/>
        <w:jc w:val="both"/>
        <w:rPr>
          <w:rFonts w:ascii="Arial" w:hAnsi="Arial" w:cs="Arial"/>
          <w:sz w:val="22"/>
          <w:szCs w:val="22"/>
        </w:rPr>
      </w:pPr>
      <w:r w:rsidRPr="0097418F">
        <w:rPr>
          <w:rFonts w:ascii="Arial" w:hAnsi="Arial" w:cs="Arial"/>
          <w:sz w:val="22"/>
          <w:szCs w:val="22"/>
        </w:rPr>
        <w:tab/>
      </w:r>
    </w:p>
    <w:p w:rsidR="000C7EE6" w:rsidRPr="005828F8" w:rsidRDefault="000C7EE6" w:rsidP="000C7EE6">
      <w:pPr>
        <w:jc w:val="both"/>
        <w:rPr>
          <w:rFonts w:ascii="Arial" w:hAnsi="Arial" w:cs="Arial"/>
          <w:sz w:val="22"/>
          <w:szCs w:val="22"/>
        </w:rPr>
      </w:pPr>
      <w:r w:rsidRPr="0097418F">
        <w:rPr>
          <w:rFonts w:ascii="Arial" w:hAnsi="Arial" w:cs="Arial"/>
          <w:sz w:val="22"/>
          <w:szCs w:val="22"/>
        </w:rPr>
        <w:t>Lors d’un cyclone</w:t>
      </w:r>
      <w:r w:rsidR="007C0F36" w:rsidRPr="0097418F">
        <w:rPr>
          <w:rFonts w:ascii="Arial" w:hAnsi="Arial" w:cs="Arial"/>
          <w:sz w:val="22"/>
          <w:szCs w:val="22"/>
        </w:rPr>
        <w:t>,</w:t>
      </w:r>
      <w:r w:rsidRPr="0097418F">
        <w:rPr>
          <w:rFonts w:ascii="Arial" w:hAnsi="Arial" w:cs="Arial"/>
          <w:sz w:val="22"/>
          <w:szCs w:val="22"/>
        </w:rPr>
        <w:t xml:space="preserve"> les vents peuvent atteindre </w:t>
      </w:r>
      <w:r w:rsidR="005B5823" w:rsidRPr="0097418F">
        <w:rPr>
          <w:rFonts w:ascii="Arial" w:hAnsi="Arial" w:cs="Arial"/>
          <w:sz w:val="22"/>
          <w:szCs w:val="22"/>
        </w:rPr>
        <w:t xml:space="preserve">une vitesse de </w:t>
      </w:r>
      <w:smartTag w:uri="urn:schemas-microsoft-com:office:smarttags" w:element="metricconverter">
        <w:smartTagPr>
          <w:attr w:name="ProductID" w:val="155 km"/>
        </w:smartTagPr>
        <w:r w:rsidRPr="0097418F">
          <w:rPr>
            <w:rFonts w:ascii="Arial" w:hAnsi="Arial" w:cs="Arial"/>
            <w:sz w:val="22"/>
            <w:szCs w:val="22"/>
          </w:rPr>
          <w:t>155 km</w:t>
        </w:r>
      </w:smartTag>
      <w:r w:rsidR="005B5823" w:rsidRPr="0097418F">
        <w:rPr>
          <w:rFonts w:ascii="Arial" w:hAnsi="Arial" w:cs="Arial"/>
          <w:sz w:val="22"/>
          <w:szCs w:val="22"/>
        </w:rPr>
        <w:t xml:space="preserve"> / h. L</w:t>
      </w:r>
      <w:r w:rsidRPr="0097418F">
        <w:rPr>
          <w:rFonts w:ascii="Arial" w:hAnsi="Arial" w:cs="Arial"/>
          <w:sz w:val="22"/>
          <w:szCs w:val="22"/>
        </w:rPr>
        <w:t>a puissance de l’impact décroît</w:t>
      </w:r>
      <w:r w:rsidR="005B5823" w:rsidRPr="0097418F">
        <w:rPr>
          <w:rFonts w:ascii="Arial" w:hAnsi="Arial" w:cs="Arial"/>
          <w:sz w:val="22"/>
          <w:szCs w:val="22"/>
        </w:rPr>
        <w:t>,</w:t>
      </w:r>
      <w:r w:rsidRPr="0097418F">
        <w:rPr>
          <w:rFonts w:ascii="Arial" w:hAnsi="Arial" w:cs="Arial"/>
          <w:sz w:val="22"/>
          <w:szCs w:val="22"/>
        </w:rPr>
        <w:t xml:space="preserve"> d’Est en Ouest </w:t>
      </w:r>
      <w:r w:rsidR="007C0F36" w:rsidRPr="0097418F">
        <w:rPr>
          <w:rFonts w:ascii="Arial" w:hAnsi="Arial" w:cs="Arial"/>
          <w:sz w:val="22"/>
          <w:szCs w:val="22"/>
        </w:rPr>
        <w:t>de l’Archipel et donc</w:t>
      </w:r>
      <w:r w:rsidRPr="0097418F">
        <w:rPr>
          <w:rFonts w:ascii="Arial" w:hAnsi="Arial" w:cs="Arial"/>
          <w:sz w:val="22"/>
          <w:szCs w:val="22"/>
        </w:rPr>
        <w:t xml:space="preserve"> d</w:t>
      </w:r>
      <w:r w:rsidR="005B5823" w:rsidRPr="0097418F">
        <w:rPr>
          <w:rFonts w:ascii="Arial" w:hAnsi="Arial" w:cs="Arial"/>
          <w:sz w:val="22"/>
          <w:szCs w:val="22"/>
        </w:rPr>
        <w:t>’Anjouan </w:t>
      </w:r>
      <w:r w:rsidRPr="0097418F">
        <w:rPr>
          <w:rFonts w:ascii="Arial" w:hAnsi="Arial" w:cs="Arial"/>
          <w:sz w:val="22"/>
          <w:szCs w:val="22"/>
        </w:rPr>
        <w:t xml:space="preserve"> vers </w:t>
      </w:r>
      <w:smartTag w:uri="urn:schemas-microsoft-com:office:smarttags" w:element="PersonName">
        <w:smartTagPr>
          <w:attr w:name="ProductID" w:val="la Grande Comore."/>
        </w:smartTagPr>
        <w:r w:rsidR="007C0F36" w:rsidRPr="0097418F">
          <w:rPr>
            <w:rFonts w:ascii="Arial" w:hAnsi="Arial" w:cs="Arial"/>
            <w:sz w:val="22"/>
            <w:szCs w:val="22"/>
          </w:rPr>
          <w:t>la Gr</w:t>
        </w:r>
        <w:r w:rsidR="005B5823" w:rsidRPr="0097418F">
          <w:rPr>
            <w:rFonts w:ascii="Arial" w:hAnsi="Arial" w:cs="Arial"/>
            <w:sz w:val="22"/>
            <w:szCs w:val="22"/>
          </w:rPr>
          <w:t>ande Comore</w:t>
        </w:r>
        <w:r w:rsidR="005B5823" w:rsidRPr="005828F8">
          <w:rPr>
            <w:rFonts w:ascii="Arial" w:hAnsi="Arial" w:cs="Arial"/>
            <w:sz w:val="22"/>
            <w:szCs w:val="22"/>
          </w:rPr>
          <w:t>.</w:t>
        </w:r>
      </w:smartTag>
    </w:p>
    <w:p w:rsidR="00BD3D14" w:rsidRPr="00776C02" w:rsidRDefault="00747023" w:rsidP="00776C02">
      <w:pPr>
        <w:pStyle w:val="Titre4"/>
        <w:rPr>
          <w:sz w:val="24"/>
          <w:szCs w:val="24"/>
        </w:rPr>
      </w:pPr>
      <w:bookmarkStart w:id="132" w:name="_Toc190691238"/>
      <w:bookmarkStart w:id="133" w:name="_Toc190773707"/>
      <w:bookmarkStart w:id="134" w:name="_Toc190773762"/>
      <w:bookmarkStart w:id="135" w:name="_Toc190776243"/>
      <w:r w:rsidRPr="00776C02">
        <w:rPr>
          <w:sz w:val="24"/>
          <w:szCs w:val="24"/>
        </w:rPr>
        <w:t xml:space="preserve">4.1 </w:t>
      </w:r>
      <w:r w:rsidR="00BD3D14" w:rsidRPr="00776C02">
        <w:rPr>
          <w:sz w:val="24"/>
          <w:szCs w:val="24"/>
        </w:rPr>
        <w:t>Ecosystèmes côtiers et marins</w:t>
      </w:r>
      <w:bookmarkEnd w:id="132"/>
      <w:bookmarkEnd w:id="133"/>
      <w:bookmarkEnd w:id="134"/>
      <w:bookmarkEnd w:id="135"/>
    </w:p>
    <w:p w:rsidR="00EC4DF5" w:rsidRPr="0097418F" w:rsidRDefault="00A75ECA" w:rsidP="00964B87">
      <w:pPr>
        <w:jc w:val="both"/>
        <w:rPr>
          <w:rFonts w:ascii="Arial" w:hAnsi="Arial" w:cs="Arial"/>
          <w:sz w:val="22"/>
          <w:szCs w:val="22"/>
        </w:rPr>
      </w:pPr>
      <w:r w:rsidRPr="0097418F">
        <w:rPr>
          <w:rFonts w:ascii="Arial" w:hAnsi="Arial" w:cs="Arial"/>
          <w:sz w:val="22"/>
          <w:szCs w:val="22"/>
        </w:rPr>
        <w:t xml:space="preserve">L’origine volcanique récente  et  la </w:t>
      </w:r>
      <w:r w:rsidR="002935C3" w:rsidRPr="0097418F">
        <w:rPr>
          <w:rFonts w:ascii="Arial" w:hAnsi="Arial" w:cs="Arial"/>
          <w:sz w:val="22"/>
          <w:szCs w:val="22"/>
        </w:rPr>
        <w:t>multi insularité</w:t>
      </w:r>
      <w:r w:rsidRPr="0097418F">
        <w:rPr>
          <w:rFonts w:ascii="Arial" w:hAnsi="Arial" w:cs="Arial"/>
          <w:sz w:val="22"/>
          <w:szCs w:val="22"/>
        </w:rPr>
        <w:t xml:space="preserve"> confèrent à l’Archipel, une diversité de paysages </w:t>
      </w:r>
      <w:r w:rsidR="002935C3" w:rsidRPr="0097418F">
        <w:rPr>
          <w:rFonts w:ascii="Arial" w:hAnsi="Arial" w:cs="Arial"/>
          <w:sz w:val="22"/>
          <w:szCs w:val="22"/>
        </w:rPr>
        <w:t>et une grande richesse en terme</w:t>
      </w:r>
      <w:r w:rsidRPr="0097418F">
        <w:rPr>
          <w:rFonts w:ascii="Arial" w:hAnsi="Arial" w:cs="Arial"/>
          <w:sz w:val="22"/>
          <w:szCs w:val="22"/>
        </w:rPr>
        <w:t xml:space="preserve"> de biodiversité. </w:t>
      </w:r>
      <w:r w:rsidR="002935C3" w:rsidRPr="0097418F">
        <w:rPr>
          <w:rFonts w:ascii="Arial" w:hAnsi="Arial" w:cs="Arial"/>
          <w:sz w:val="22"/>
          <w:szCs w:val="22"/>
        </w:rPr>
        <w:t>La variété des</w:t>
      </w:r>
      <w:r w:rsidR="00BD3D14" w:rsidRPr="0097418F">
        <w:rPr>
          <w:rFonts w:ascii="Arial" w:hAnsi="Arial" w:cs="Arial"/>
          <w:sz w:val="22"/>
          <w:szCs w:val="22"/>
        </w:rPr>
        <w:t xml:space="preserve"> écosystèmes côtiers et marins</w:t>
      </w:r>
      <w:r w:rsidR="002935C3" w:rsidRPr="0097418F">
        <w:rPr>
          <w:rFonts w:ascii="Arial" w:hAnsi="Arial" w:cs="Arial"/>
          <w:sz w:val="22"/>
          <w:szCs w:val="22"/>
        </w:rPr>
        <w:t xml:space="preserve"> rencontrés</w:t>
      </w:r>
      <w:r w:rsidR="00BD3D14" w:rsidRPr="0097418F">
        <w:rPr>
          <w:rFonts w:ascii="Arial" w:hAnsi="Arial" w:cs="Arial"/>
          <w:sz w:val="22"/>
          <w:szCs w:val="22"/>
        </w:rPr>
        <w:t xml:space="preserve"> sont</w:t>
      </w:r>
      <w:r w:rsidR="00EC1B11" w:rsidRPr="0097418F">
        <w:rPr>
          <w:rFonts w:ascii="Arial" w:hAnsi="Arial" w:cs="Arial"/>
          <w:sz w:val="22"/>
          <w:szCs w:val="22"/>
        </w:rPr>
        <w:t> </w:t>
      </w:r>
    </w:p>
    <w:p w:rsidR="00EC4DF5" w:rsidRPr="0097418F" w:rsidRDefault="00EC4DF5" w:rsidP="00964B87">
      <w:pPr>
        <w:jc w:val="both"/>
        <w:rPr>
          <w:rFonts w:ascii="Arial" w:hAnsi="Arial" w:cs="Arial"/>
          <w:sz w:val="22"/>
          <w:szCs w:val="22"/>
        </w:rPr>
      </w:pPr>
    </w:p>
    <w:p w:rsidR="00EC1B11" w:rsidRPr="0097418F" w:rsidRDefault="00EC1B11" w:rsidP="00964B87">
      <w:pPr>
        <w:jc w:val="both"/>
        <w:rPr>
          <w:rFonts w:ascii="Arial" w:hAnsi="Arial" w:cs="Arial"/>
          <w:sz w:val="22"/>
          <w:szCs w:val="22"/>
        </w:rPr>
      </w:pPr>
      <w:r w:rsidRPr="0097418F">
        <w:rPr>
          <w:rFonts w:ascii="Arial" w:hAnsi="Arial" w:cs="Arial"/>
          <w:sz w:val="22"/>
          <w:szCs w:val="22"/>
        </w:rPr>
        <w:t xml:space="preserve">(i) Les plages de sable blanc qui sont les plus dominants, en Grande Comore, de sable rouge pouzzolane, noir volcanique, du sable argileux et des graviers. </w:t>
      </w:r>
    </w:p>
    <w:p w:rsidR="00EC1B11" w:rsidRPr="0097418F" w:rsidRDefault="00EC1B11" w:rsidP="00964B87">
      <w:pPr>
        <w:jc w:val="both"/>
        <w:rPr>
          <w:rFonts w:ascii="Arial" w:hAnsi="Arial" w:cs="Arial"/>
          <w:sz w:val="22"/>
          <w:szCs w:val="22"/>
        </w:rPr>
      </w:pPr>
    </w:p>
    <w:p w:rsidR="00811681" w:rsidRPr="0097418F" w:rsidRDefault="00EC1B11" w:rsidP="00964B87">
      <w:pPr>
        <w:jc w:val="both"/>
        <w:rPr>
          <w:rFonts w:ascii="Arial" w:hAnsi="Arial" w:cs="Arial"/>
          <w:sz w:val="22"/>
          <w:szCs w:val="22"/>
        </w:rPr>
      </w:pPr>
      <w:r w:rsidRPr="001B04D7">
        <w:rPr>
          <w:rFonts w:ascii="Arial" w:hAnsi="Arial" w:cs="Arial"/>
          <w:sz w:val="22"/>
          <w:szCs w:val="22"/>
        </w:rPr>
        <w:t>Sur le littoral des Comores, on dénombrait une quarantaine de plages : 15 en Grande Comore, surtout aux extrémités  Nord et Sud de l’île, 10 à Anjouan  sur la côte occidentale et 15 à Mohéli autour de l’île, mais qui prédominent dans la portion sud, en particulier sur les îlots.</w:t>
      </w:r>
      <w:r w:rsidR="00811681" w:rsidRPr="001B04D7">
        <w:rPr>
          <w:rFonts w:ascii="Arial" w:hAnsi="Arial" w:cs="Arial"/>
          <w:sz w:val="22"/>
          <w:szCs w:val="22"/>
        </w:rPr>
        <w:t xml:space="preserve"> Ces plages sont menacées de disparition  par l’extraction du sable et du corail</w:t>
      </w:r>
      <w:r w:rsidRPr="001B04D7">
        <w:rPr>
          <w:rFonts w:ascii="Arial" w:hAnsi="Arial" w:cs="Arial"/>
          <w:sz w:val="22"/>
          <w:szCs w:val="22"/>
        </w:rPr>
        <w:t xml:space="preserve"> </w:t>
      </w:r>
      <w:r w:rsidR="00811681" w:rsidRPr="001B04D7">
        <w:rPr>
          <w:rFonts w:ascii="Arial" w:hAnsi="Arial" w:cs="Arial"/>
          <w:sz w:val="22"/>
          <w:szCs w:val="22"/>
        </w:rPr>
        <w:t xml:space="preserve"> pour la construction.</w:t>
      </w:r>
      <w:r w:rsidR="00811681" w:rsidRPr="0097418F">
        <w:rPr>
          <w:rFonts w:ascii="Arial" w:hAnsi="Arial" w:cs="Arial"/>
          <w:sz w:val="22"/>
          <w:szCs w:val="22"/>
        </w:rPr>
        <w:t xml:space="preserve"> </w:t>
      </w:r>
    </w:p>
    <w:p w:rsidR="00FE4816" w:rsidRPr="0097418F" w:rsidRDefault="00FA73CB" w:rsidP="00964B87">
      <w:pPr>
        <w:jc w:val="both"/>
        <w:rPr>
          <w:rFonts w:ascii="Arial" w:hAnsi="Arial" w:cs="Arial"/>
          <w:sz w:val="22"/>
          <w:szCs w:val="22"/>
        </w:rPr>
      </w:pPr>
      <w:r w:rsidRPr="0097418F">
        <w:rPr>
          <w:rFonts w:ascii="Arial" w:hAnsi="Arial" w:cs="Arial"/>
          <w:sz w:val="22"/>
          <w:szCs w:val="22"/>
        </w:rPr>
        <w:t xml:space="preserve">(ii) </w:t>
      </w:r>
      <w:r w:rsidR="00E866FC" w:rsidRPr="0097418F">
        <w:rPr>
          <w:rFonts w:ascii="Arial" w:hAnsi="Arial" w:cs="Arial"/>
          <w:sz w:val="22"/>
          <w:szCs w:val="22"/>
        </w:rPr>
        <w:t xml:space="preserve">les </w:t>
      </w:r>
      <w:r w:rsidR="008B5DDD" w:rsidRPr="0097418F">
        <w:rPr>
          <w:rFonts w:ascii="Arial" w:hAnsi="Arial" w:cs="Arial"/>
          <w:sz w:val="22"/>
          <w:szCs w:val="22"/>
        </w:rPr>
        <w:t xml:space="preserve"> mangroves</w:t>
      </w:r>
      <w:r w:rsidRPr="0097418F">
        <w:rPr>
          <w:rFonts w:ascii="Arial" w:hAnsi="Arial" w:cs="Arial"/>
          <w:sz w:val="22"/>
          <w:szCs w:val="22"/>
        </w:rPr>
        <w:t xml:space="preserve"> sont peu développées, elles occupent</w:t>
      </w:r>
      <w:r w:rsidR="008B5DDD" w:rsidRPr="0097418F">
        <w:rPr>
          <w:rFonts w:ascii="Arial" w:hAnsi="Arial" w:cs="Arial"/>
          <w:sz w:val="22"/>
          <w:szCs w:val="22"/>
        </w:rPr>
        <w:t xml:space="preserve"> </w:t>
      </w:r>
      <w:r w:rsidRPr="0097418F">
        <w:rPr>
          <w:rFonts w:ascii="Arial" w:hAnsi="Arial" w:cs="Arial"/>
          <w:sz w:val="22"/>
          <w:szCs w:val="22"/>
        </w:rPr>
        <w:t>environ</w:t>
      </w:r>
      <w:r w:rsidR="008B5DDD" w:rsidRPr="0097418F">
        <w:rPr>
          <w:rFonts w:ascii="Arial" w:hAnsi="Arial" w:cs="Arial"/>
          <w:sz w:val="22"/>
          <w:szCs w:val="22"/>
        </w:rPr>
        <w:t xml:space="preserve"> </w:t>
      </w:r>
      <w:smartTag w:uri="urn:schemas-microsoft-com:office:smarttags" w:element="metricconverter">
        <w:smartTagPr>
          <w:attr w:name="ProductID" w:val="108 ha"/>
        </w:smartTagPr>
        <w:r w:rsidR="008B5DDD" w:rsidRPr="0097418F">
          <w:rPr>
            <w:rFonts w:ascii="Arial" w:hAnsi="Arial" w:cs="Arial"/>
            <w:sz w:val="22"/>
            <w:szCs w:val="22"/>
          </w:rPr>
          <w:t>108 ha</w:t>
        </w:r>
      </w:smartTag>
      <w:r w:rsidR="00027E52" w:rsidRPr="0097418F">
        <w:rPr>
          <w:rFonts w:ascii="Arial" w:hAnsi="Arial" w:cs="Arial"/>
          <w:sz w:val="22"/>
          <w:szCs w:val="22"/>
        </w:rPr>
        <w:t xml:space="preserve"> dont 91 pour Mohéli</w:t>
      </w:r>
      <w:r w:rsidR="002935C3" w:rsidRPr="0097418F">
        <w:rPr>
          <w:rFonts w:ascii="Arial" w:hAnsi="Arial" w:cs="Arial"/>
          <w:sz w:val="22"/>
          <w:szCs w:val="22"/>
        </w:rPr>
        <w:t xml:space="preserve"> </w:t>
      </w:r>
      <w:r w:rsidR="00795C84" w:rsidRPr="0097418F">
        <w:rPr>
          <w:rFonts w:ascii="Arial" w:hAnsi="Arial" w:cs="Arial"/>
          <w:sz w:val="22"/>
          <w:szCs w:val="22"/>
        </w:rPr>
        <w:t xml:space="preserve"> sur la côte sud, 8 pour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00795C84" w:rsidRPr="0097418F">
            <w:rPr>
              <w:rFonts w:ascii="Arial" w:hAnsi="Arial" w:cs="Arial"/>
              <w:sz w:val="22"/>
              <w:szCs w:val="22"/>
            </w:rPr>
            <w:t>la Grande</w:t>
          </w:r>
        </w:smartTag>
        <w:r w:rsidR="00795C84" w:rsidRPr="0097418F">
          <w:rPr>
            <w:rFonts w:ascii="Arial" w:hAnsi="Arial" w:cs="Arial"/>
            <w:sz w:val="22"/>
            <w:szCs w:val="22"/>
          </w:rPr>
          <w:t xml:space="preserve"> Comore</w:t>
        </w:r>
      </w:smartTag>
      <w:r w:rsidR="00795C84" w:rsidRPr="0097418F">
        <w:rPr>
          <w:rFonts w:ascii="Arial" w:hAnsi="Arial" w:cs="Arial"/>
          <w:sz w:val="22"/>
          <w:szCs w:val="22"/>
        </w:rPr>
        <w:t>, sur la côte Ouest et 9 pour Anjouan à l’</w:t>
      </w:r>
      <w:r w:rsidR="00E866FC" w:rsidRPr="0097418F">
        <w:rPr>
          <w:rFonts w:ascii="Arial" w:hAnsi="Arial" w:cs="Arial"/>
          <w:sz w:val="22"/>
          <w:szCs w:val="22"/>
        </w:rPr>
        <w:t>Ouest.</w:t>
      </w:r>
    </w:p>
    <w:p w:rsidR="00FE4816" w:rsidRPr="0097418F" w:rsidRDefault="00E866FC" w:rsidP="00964B87">
      <w:pPr>
        <w:jc w:val="both"/>
        <w:rPr>
          <w:rFonts w:ascii="Arial" w:hAnsi="Arial" w:cs="Arial"/>
          <w:sz w:val="22"/>
          <w:szCs w:val="22"/>
        </w:rPr>
      </w:pPr>
      <w:r w:rsidRPr="0097418F">
        <w:rPr>
          <w:rFonts w:ascii="Arial" w:hAnsi="Arial" w:cs="Arial"/>
          <w:sz w:val="22"/>
          <w:szCs w:val="22"/>
        </w:rPr>
        <w:t xml:space="preserve"> Il existe quelques vestiges de palétuviers au Nord et au sud de </w:t>
      </w:r>
      <w:smartTag w:uri="urn:schemas-microsoft-com:office:smarttags" w:element="PersonName">
        <w:smartTagPr>
          <w:attr w:name="ProductID" w:val="la Grande Comore."/>
        </w:smartTagPr>
        <w:r w:rsidRPr="0097418F">
          <w:rPr>
            <w:rFonts w:ascii="Arial" w:hAnsi="Arial" w:cs="Arial"/>
            <w:sz w:val="22"/>
            <w:szCs w:val="22"/>
          </w:rPr>
          <w:t>la Grande Comore.</w:t>
        </w:r>
      </w:smartTag>
      <w:r w:rsidRPr="0097418F">
        <w:rPr>
          <w:rFonts w:ascii="Arial" w:hAnsi="Arial" w:cs="Arial"/>
          <w:sz w:val="22"/>
          <w:szCs w:val="22"/>
        </w:rPr>
        <w:t xml:space="preserve"> </w:t>
      </w:r>
    </w:p>
    <w:p w:rsidR="00FE4816" w:rsidRPr="0097418F" w:rsidRDefault="00FE4816" w:rsidP="00964B87">
      <w:pPr>
        <w:jc w:val="both"/>
        <w:rPr>
          <w:rFonts w:ascii="Arial" w:hAnsi="Arial" w:cs="Arial"/>
          <w:sz w:val="22"/>
          <w:szCs w:val="22"/>
        </w:rPr>
      </w:pPr>
    </w:p>
    <w:p w:rsidR="00FE4816" w:rsidRPr="0097418F" w:rsidRDefault="00FA73CB" w:rsidP="007936EC">
      <w:pPr>
        <w:ind w:left="60"/>
        <w:jc w:val="both"/>
        <w:rPr>
          <w:rFonts w:ascii="Arial" w:hAnsi="Arial" w:cs="Arial"/>
          <w:sz w:val="22"/>
          <w:szCs w:val="22"/>
        </w:rPr>
      </w:pPr>
      <w:r w:rsidRPr="0097418F">
        <w:rPr>
          <w:rFonts w:ascii="Arial" w:hAnsi="Arial" w:cs="Arial"/>
          <w:sz w:val="22"/>
          <w:szCs w:val="22"/>
        </w:rPr>
        <w:t>Elles sont</w:t>
      </w:r>
      <w:r w:rsidR="00027E52" w:rsidRPr="0097418F">
        <w:rPr>
          <w:rFonts w:ascii="Arial" w:hAnsi="Arial" w:cs="Arial"/>
          <w:sz w:val="22"/>
          <w:szCs w:val="22"/>
        </w:rPr>
        <w:t xml:space="preserve"> menacées par</w:t>
      </w:r>
      <w:r w:rsidR="00FE4816" w:rsidRPr="0097418F">
        <w:rPr>
          <w:rFonts w:ascii="Arial" w:hAnsi="Arial" w:cs="Arial"/>
          <w:sz w:val="22"/>
          <w:szCs w:val="22"/>
        </w:rPr>
        <w:t xml:space="preserve"> le développement des infrastructures routières et l’extension des villages, l’érosion côtière,</w:t>
      </w:r>
      <w:r w:rsidRPr="0097418F">
        <w:rPr>
          <w:rFonts w:ascii="Arial" w:hAnsi="Arial" w:cs="Arial"/>
          <w:sz w:val="22"/>
          <w:szCs w:val="22"/>
        </w:rPr>
        <w:t xml:space="preserve"> l’urbanisation incontrôlée,</w:t>
      </w:r>
      <w:r w:rsidR="00FE4816" w:rsidRPr="0097418F">
        <w:rPr>
          <w:rFonts w:ascii="Arial" w:hAnsi="Arial" w:cs="Arial"/>
          <w:sz w:val="22"/>
          <w:szCs w:val="22"/>
        </w:rPr>
        <w:t xml:space="preserve"> la dégradation des récifs, l’extraction du sable</w:t>
      </w:r>
      <w:r w:rsidRPr="0097418F">
        <w:rPr>
          <w:rFonts w:ascii="Arial" w:hAnsi="Arial" w:cs="Arial"/>
          <w:sz w:val="22"/>
          <w:szCs w:val="22"/>
        </w:rPr>
        <w:t xml:space="preserve"> et des galets </w:t>
      </w:r>
      <w:r w:rsidR="00FE4816" w:rsidRPr="0097418F">
        <w:rPr>
          <w:rFonts w:ascii="Arial" w:hAnsi="Arial" w:cs="Arial"/>
          <w:sz w:val="22"/>
          <w:szCs w:val="22"/>
        </w:rPr>
        <w:t xml:space="preserve">et la baisse des apports en  eau douce et sédiments. </w:t>
      </w:r>
    </w:p>
    <w:p w:rsidR="00FE4816" w:rsidRPr="0097418F" w:rsidRDefault="00FE4816" w:rsidP="00FE4816">
      <w:pPr>
        <w:rPr>
          <w:rFonts w:ascii="Arial" w:hAnsi="Arial" w:cs="Arial"/>
          <w:sz w:val="22"/>
          <w:szCs w:val="22"/>
        </w:rPr>
      </w:pPr>
    </w:p>
    <w:p w:rsidR="00FB4860" w:rsidRPr="0097418F" w:rsidRDefault="00FE4816" w:rsidP="007936EC">
      <w:pPr>
        <w:jc w:val="both"/>
        <w:rPr>
          <w:rFonts w:ascii="Arial" w:hAnsi="Arial" w:cs="Arial"/>
          <w:sz w:val="22"/>
          <w:szCs w:val="22"/>
        </w:rPr>
      </w:pPr>
      <w:r w:rsidRPr="0097418F">
        <w:rPr>
          <w:rFonts w:ascii="Arial" w:hAnsi="Arial" w:cs="Arial"/>
          <w:sz w:val="22"/>
          <w:szCs w:val="22"/>
        </w:rPr>
        <w:t>La disparition des mangroves peut aggraver les phénomènes d’érosion côtière tels que ceux o</w:t>
      </w:r>
      <w:r w:rsidR="00E01103" w:rsidRPr="0097418F">
        <w:rPr>
          <w:rFonts w:ascii="Arial" w:hAnsi="Arial" w:cs="Arial"/>
          <w:sz w:val="22"/>
          <w:szCs w:val="22"/>
        </w:rPr>
        <w:t>bservés à Bimbini, à l’ouest d’A</w:t>
      </w:r>
      <w:r w:rsidRPr="0097418F">
        <w:rPr>
          <w:rFonts w:ascii="Arial" w:hAnsi="Arial" w:cs="Arial"/>
          <w:sz w:val="22"/>
          <w:szCs w:val="22"/>
        </w:rPr>
        <w:t>njouan et à Nioumachouoi au sud de Mohéli.</w:t>
      </w:r>
    </w:p>
    <w:p w:rsidR="00027E52" w:rsidRPr="0097418F" w:rsidRDefault="00027E52" w:rsidP="00964B87">
      <w:pPr>
        <w:rPr>
          <w:rFonts w:ascii="Arial" w:hAnsi="Arial" w:cs="Arial"/>
          <w:sz w:val="22"/>
          <w:szCs w:val="22"/>
        </w:rPr>
      </w:pPr>
    </w:p>
    <w:p w:rsidR="00FB4860" w:rsidRPr="0097418F" w:rsidRDefault="00E01103" w:rsidP="007936EC">
      <w:pPr>
        <w:jc w:val="both"/>
        <w:rPr>
          <w:rFonts w:ascii="Arial" w:hAnsi="Arial" w:cs="Arial"/>
          <w:sz w:val="22"/>
          <w:szCs w:val="22"/>
        </w:rPr>
      </w:pPr>
      <w:r w:rsidRPr="001B04D7">
        <w:rPr>
          <w:rFonts w:ascii="Arial" w:hAnsi="Arial" w:cs="Arial"/>
          <w:sz w:val="22"/>
          <w:szCs w:val="22"/>
        </w:rPr>
        <w:t xml:space="preserve">(iii) </w:t>
      </w:r>
      <w:r w:rsidR="00BC649C" w:rsidRPr="001B04D7">
        <w:rPr>
          <w:rFonts w:ascii="Arial" w:hAnsi="Arial" w:cs="Arial"/>
          <w:sz w:val="22"/>
          <w:szCs w:val="22"/>
        </w:rPr>
        <w:t>les</w:t>
      </w:r>
      <w:r w:rsidR="00795C84" w:rsidRPr="001B04D7">
        <w:rPr>
          <w:rFonts w:ascii="Arial" w:hAnsi="Arial" w:cs="Arial"/>
          <w:sz w:val="22"/>
          <w:szCs w:val="22"/>
        </w:rPr>
        <w:t xml:space="preserve"> </w:t>
      </w:r>
      <w:r w:rsidR="002935C3" w:rsidRPr="001B04D7">
        <w:rPr>
          <w:rFonts w:ascii="Arial" w:hAnsi="Arial" w:cs="Arial"/>
          <w:sz w:val="22"/>
          <w:szCs w:val="22"/>
        </w:rPr>
        <w:t>récifs</w:t>
      </w:r>
      <w:r w:rsidR="00795C84" w:rsidRPr="001B04D7">
        <w:rPr>
          <w:rFonts w:ascii="Arial" w:hAnsi="Arial" w:cs="Arial"/>
          <w:sz w:val="22"/>
          <w:szCs w:val="22"/>
        </w:rPr>
        <w:t xml:space="preserve"> </w:t>
      </w:r>
      <w:r w:rsidR="002935C3" w:rsidRPr="001B04D7">
        <w:rPr>
          <w:rFonts w:ascii="Arial" w:hAnsi="Arial" w:cs="Arial"/>
          <w:sz w:val="22"/>
          <w:szCs w:val="22"/>
        </w:rPr>
        <w:t>coralliens</w:t>
      </w:r>
      <w:r w:rsidR="00BC649C" w:rsidRPr="001B04D7">
        <w:rPr>
          <w:rFonts w:ascii="Arial" w:hAnsi="Arial" w:cs="Arial"/>
          <w:sz w:val="22"/>
          <w:szCs w:val="22"/>
        </w:rPr>
        <w:t xml:space="preserve"> de type frangeant constituent une plate forme étroite et qui s’étend   sur une faible distance de la côte</w:t>
      </w:r>
      <w:r w:rsidR="00DD1BBD" w:rsidRPr="001B04D7">
        <w:rPr>
          <w:rFonts w:ascii="Arial" w:hAnsi="Arial" w:cs="Arial"/>
          <w:sz w:val="22"/>
          <w:szCs w:val="22"/>
        </w:rPr>
        <w:t xml:space="preserve"> et qui ne comportent pas de lagon</w:t>
      </w:r>
      <w:r w:rsidR="00EC4DF5" w:rsidRPr="001B04D7">
        <w:rPr>
          <w:rFonts w:ascii="Arial" w:hAnsi="Arial" w:cs="Arial"/>
          <w:sz w:val="22"/>
          <w:szCs w:val="22"/>
        </w:rPr>
        <w:t>.</w:t>
      </w:r>
      <w:r w:rsidR="00C5517A" w:rsidRPr="001B04D7">
        <w:rPr>
          <w:rFonts w:ascii="Arial" w:hAnsi="Arial" w:cs="Arial"/>
          <w:sz w:val="22"/>
          <w:szCs w:val="22"/>
        </w:rPr>
        <w:t xml:space="preserve"> Riches de 250 espèces, ils se sont développés différemment autour des îles et ce, en relation avec l’âge des îles et les conditions hydrodynamiques locales. Ils occupent</w:t>
      </w:r>
      <w:r w:rsidR="005A1EED" w:rsidRPr="001B04D7">
        <w:rPr>
          <w:rFonts w:ascii="Arial" w:hAnsi="Arial" w:cs="Arial"/>
          <w:sz w:val="22"/>
          <w:szCs w:val="22"/>
        </w:rPr>
        <w:t>, à l’origine,</w:t>
      </w:r>
      <w:r w:rsidR="00C5517A" w:rsidRPr="001B04D7">
        <w:rPr>
          <w:rFonts w:ascii="Arial" w:hAnsi="Arial" w:cs="Arial"/>
          <w:sz w:val="22"/>
          <w:szCs w:val="22"/>
        </w:rPr>
        <w:t xml:space="preserve"> environ 60% du littoral de </w:t>
      </w:r>
      <w:smartTag w:uri="urn:schemas-microsoft-com:office:smarttags" w:element="PersonName">
        <w:smartTagPr>
          <w:attr w:name="ProductID" w:val="la Grande-Comore"/>
        </w:smartTagPr>
        <w:r w:rsidR="00C5517A" w:rsidRPr="001B04D7">
          <w:rPr>
            <w:rFonts w:ascii="Arial" w:hAnsi="Arial" w:cs="Arial"/>
            <w:sz w:val="22"/>
            <w:szCs w:val="22"/>
          </w:rPr>
          <w:t>la Grande-Comore</w:t>
        </w:r>
      </w:smartTag>
      <w:r w:rsidR="00C5517A" w:rsidRPr="001B04D7">
        <w:rPr>
          <w:rFonts w:ascii="Arial" w:hAnsi="Arial" w:cs="Arial"/>
          <w:sz w:val="22"/>
          <w:szCs w:val="22"/>
        </w:rPr>
        <w:t>, 80% de celui d’Anjouan et près de 100% de celui de Mohéli.</w:t>
      </w:r>
      <w:r w:rsidR="00FB4860" w:rsidRPr="001B04D7">
        <w:rPr>
          <w:rFonts w:ascii="Arial" w:hAnsi="Arial" w:cs="Arial"/>
          <w:sz w:val="22"/>
          <w:szCs w:val="22"/>
        </w:rPr>
        <w:t xml:space="preserve"> </w:t>
      </w:r>
      <w:r w:rsidR="005A1EED" w:rsidRPr="001B04D7">
        <w:rPr>
          <w:rFonts w:ascii="Arial" w:hAnsi="Arial" w:cs="Arial"/>
          <w:sz w:val="22"/>
          <w:szCs w:val="22"/>
        </w:rPr>
        <w:t>En Grande Comore</w:t>
      </w:r>
      <w:r w:rsidRPr="001B04D7">
        <w:rPr>
          <w:rFonts w:ascii="Arial" w:hAnsi="Arial" w:cs="Arial"/>
          <w:sz w:val="22"/>
          <w:szCs w:val="22"/>
        </w:rPr>
        <w:t>, l’absence d’un plateau continental</w:t>
      </w:r>
      <w:r w:rsidR="005A1EED" w:rsidRPr="001B04D7">
        <w:rPr>
          <w:rFonts w:ascii="Arial" w:hAnsi="Arial" w:cs="Arial"/>
          <w:sz w:val="22"/>
          <w:szCs w:val="22"/>
        </w:rPr>
        <w:t xml:space="preserve"> explique le faiblement développement du récif.</w:t>
      </w:r>
    </w:p>
    <w:p w:rsidR="00FB4860" w:rsidRPr="0097418F" w:rsidRDefault="00FB4860" w:rsidP="00FB4860">
      <w:pPr>
        <w:rPr>
          <w:rFonts w:ascii="Arial" w:hAnsi="Arial" w:cs="Arial"/>
          <w:sz w:val="22"/>
          <w:szCs w:val="22"/>
        </w:rPr>
      </w:pPr>
    </w:p>
    <w:p w:rsidR="00027E52" w:rsidRPr="0097418F" w:rsidRDefault="00FB4860" w:rsidP="007936EC">
      <w:pPr>
        <w:ind w:left="60"/>
        <w:jc w:val="both"/>
        <w:rPr>
          <w:rFonts w:ascii="Arial" w:hAnsi="Arial" w:cs="Arial"/>
          <w:sz w:val="22"/>
          <w:szCs w:val="22"/>
        </w:rPr>
      </w:pPr>
      <w:r w:rsidRPr="0097418F">
        <w:rPr>
          <w:rFonts w:ascii="Arial" w:hAnsi="Arial" w:cs="Arial"/>
          <w:sz w:val="22"/>
          <w:szCs w:val="22"/>
        </w:rPr>
        <w:t>Cependant,</w:t>
      </w:r>
      <w:r w:rsidR="00E01103" w:rsidRPr="0097418F">
        <w:rPr>
          <w:rFonts w:ascii="Arial" w:hAnsi="Arial" w:cs="Arial"/>
          <w:sz w:val="22"/>
          <w:szCs w:val="22"/>
        </w:rPr>
        <w:t xml:space="preserve"> les récifs  sont détruits par  la pêche à la dynamite, </w:t>
      </w:r>
      <w:r w:rsidR="005828F8">
        <w:rPr>
          <w:rFonts w:ascii="Arial" w:hAnsi="Arial" w:cs="Arial"/>
          <w:sz w:val="22"/>
          <w:szCs w:val="22"/>
        </w:rPr>
        <w:t xml:space="preserve">quoi que </w:t>
      </w:r>
      <w:r w:rsidR="00E01103" w:rsidRPr="0097418F">
        <w:rPr>
          <w:rFonts w:ascii="Arial" w:hAnsi="Arial" w:cs="Arial"/>
          <w:sz w:val="22"/>
          <w:szCs w:val="22"/>
        </w:rPr>
        <w:t>de moins en moins utilisé</w:t>
      </w:r>
      <w:r w:rsidR="000C3660" w:rsidRPr="0097418F">
        <w:rPr>
          <w:rFonts w:ascii="Arial" w:hAnsi="Arial" w:cs="Arial"/>
          <w:sz w:val="22"/>
          <w:szCs w:val="22"/>
        </w:rPr>
        <w:t>e</w:t>
      </w:r>
      <w:r w:rsidR="00E01103" w:rsidRPr="0097418F">
        <w:rPr>
          <w:rFonts w:ascii="Arial" w:hAnsi="Arial" w:cs="Arial"/>
          <w:sz w:val="22"/>
          <w:szCs w:val="22"/>
        </w:rPr>
        <w:t xml:space="preserve"> actuellement et tout l’écosystème qui l’entoure, l’ancrage incontrôlé  des bateaux</w:t>
      </w:r>
      <w:r w:rsidR="000C3660" w:rsidRPr="0097418F">
        <w:rPr>
          <w:rFonts w:ascii="Arial" w:hAnsi="Arial" w:cs="Arial"/>
          <w:sz w:val="22"/>
          <w:szCs w:val="22"/>
        </w:rPr>
        <w:t xml:space="preserve"> à proximité du port, la marche sur coraux à marée basse pour la  pêche des poissons et pieuvres piégés par les marées, le déversement des ordures ménagères dans la mer et les produits de l’érosion en milieu terrestre. On </w:t>
      </w:r>
      <w:r w:rsidR="00C5517A" w:rsidRPr="0097418F">
        <w:rPr>
          <w:rFonts w:ascii="Arial" w:hAnsi="Arial" w:cs="Arial"/>
          <w:sz w:val="22"/>
          <w:szCs w:val="22"/>
        </w:rPr>
        <w:t xml:space="preserve"> estime</w:t>
      </w:r>
      <w:r w:rsidRPr="0097418F">
        <w:rPr>
          <w:rFonts w:ascii="Arial" w:hAnsi="Arial" w:cs="Arial"/>
          <w:sz w:val="22"/>
          <w:szCs w:val="22"/>
        </w:rPr>
        <w:t xml:space="preserve"> actuellement</w:t>
      </w:r>
      <w:r w:rsidR="00C5517A" w:rsidRPr="0097418F">
        <w:rPr>
          <w:rFonts w:ascii="Arial" w:hAnsi="Arial" w:cs="Arial"/>
          <w:sz w:val="22"/>
          <w:szCs w:val="22"/>
        </w:rPr>
        <w:t xml:space="preserve"> que le récif corallien est </w:t>
      </w:r>
      <w:r w:rsidR="00073F01" w:rsidRPr="0097418F">
        <w:rPr>
          <w:rFonts w:ascii="Arial" w:hAnsi="Arial" w:cs="Arial"/>
          <w:sz w:val="22"/>
          <w:szCs w:val="22"/>
        </w:rPr>
        <w:lastRenderedPageBreak/>
        <w:t>composé</w:t>
      </w:r>
      <w:r w:rsidR="00C5517A" w:rsidRPr="0097418F">
        <w:rPr>
          <w:rFonts w:ascii="Arial" w:hAnsi="Arial" w:cs="Arial"/>
          <w:sz w:val="22"/>
          <w:szCs w:val="22"/>
        </w:rPr>
        <w:t xml:space="preserve"> de 60% de coraux  </w:t>
      </w:r>
      <w:r w:rsidRPr="0097418F">
        <w:rPr>
          <w:rFonts w:ascii="Arial" w:hAnsi="Arial" w:cs="Arial"/>
          <w:sz w:val="22"/>
          <w:szCs w:val="22"/>
        </w:rPr>
        <w:t>morts et 40% de coraux vivants.</w:t>
      </w:r>
      <w:r w:rsidR="00027E52" w:rsidRPr="0097418F">
        <w:rPr>
          <w:rFonts w:ascii="Arial" w:hAnsi="Arial" w:cs="Arial"/>
          <w:sz w:val="22"/>
          <w:szCs w:val="22"/>
        </w:rPr>
        <w:t xml:space="preserve"> Depuis plusieurs années, on observe un blanchissement des coraux provoqué par une augmentation de la température océanique qui entraîne la mortalité des algues symbiotiques et, à moyen terme celle des coraux. </w:t>
      </w:r>
    </w:p>
    <w:p w:rsidR="00027E52" w:rsidRPr="0097418F" w:rsidRDefault="00027E52" w:rsidP="00027E52">
      <w:pPr>
        <w:ind w:left="60"/>
        <w:rPr>
          <w:rFonts w:ascii="Arial" w:hAnsi="Arial" w:cs="Arial"/>
          <w:sz w:val="22"/>
          <w:szCs w:val="22"/>
        </w:rPr>
      </w:pPr>
    </w:p>
    <w:p w:rsidR="00027E52" w:rsidRPr="0097418F" w:rsidRDefault="00C5517A" w:rsidP="00F2583C">
      <w:pPr>
        <w:ind w:left="60"/>
        <w:jc w:val="both"/>
        <w:rPr>
          <w:rFonts w:ascii="Arial" w:hAnsi="Arial" w:cs="Arial"/>
          <w:sz w:val="22"/>
          <w:szCs w:val="22"/>
        </w:rPr>
      </w:pPr>
      <w:r w:rsidRPr="0097418F">
        <w:rPr>
          <w:rFonts w:ascii="Arial" w:hAnsi="Arial" w:cs="Arial"/>
          <w:sz w:val="22"/>
          <w:szCs w:val="22"/>
        </w:rPr>
        <w:t xml:space="preserve"> </w:t>
      </w:r>
      <w:r w:rsidR="00027E52" w:rsidRPr="0097418F">
        <w:rPr>
          <w:rFonts w:ascii="Arial" w:hAnsi="Arial" w:cs="Arial"/>
          <w:sz w:val="22"/>
          <w:szCs w:val="22"/>
        </w:rPr>
        <w:t>En 1997, une élévation de la température de l’eau de mer de 1 à 1,5° C par rapport à la température normale (25 à 29° C) a provoqué le blanchissement et la mort de presque 60% des coraux sur l’ensemble des îles, dont 80% sur le plateau récifal et 60% au niveau de la pente externe. Entre 1998 et 2005, le taux de blanchissement observé sur 20 stations de suivi de l’état de santé des récifs est d’environ 10%, avec un ta</w:t>
      </w:r>
      <w:r w:rsidR="000C3660" w:rsidRPr="0097418F">
        <w:rPr>
          <w:rFonts w:ascii="Arial" w:hAnsi="Arial" w:cs="Arial"/>
          <w:sz w:val="22"/>
          <w:szCs w:val="22"/>
        </w:rPr>
        <w:t>ux élevé de poissons herbivores</w:t>
      </w:r>
      <w:r w:rsidR="00460B3A" w:rsidRPr="0097418F">
        <w:rPr>
          <w:rFonts w:ascii="Arial" w:hAnsi="Arial" w:cs="Arial"/>
          <w:sz w:val="22"/>
          <w:szCs w:val="22"/>
        </w:rPr>
        <w:t>. (AIDE) qui consomment des algues macrocytes et des algues filamenteuses qui poussent sur les coraux morts. Ces espèces sont indicatrices de dégradation des récifs coralliens. C’est ainsi que  d</w:t>
      </w:r>
      <w:r w:rsidR="005A1EED" w:rsidRPr="0097418F">
        <w:rPr>
          <w:rFonts w:ascii="Arial" w:hAnsi="Arial" w:cs="Arial"/>
          <w:sz w:val="22"/>
          <w:szCs w:val="22"/>
        </w:rPr>
        <w:t xml:space="preserve">ans certains sites, la proportion de coraux morts </w:t>
      </w:r>
      <w:r w:rsidR="00460B3A" w:rsidRPr="0097418F">
        <w:rPr>
          <w:rFonts w:ascii="Arial" w:hAnsi="Arial" w:cs="Arial"/>
          <w:sz w:val="22"/>
          <w:szCs w:val="22"/>
        </w:rPr>
        <w:t>varie</w:t>
      </w:r>
      <w:r w:rsidR="005A1EED" w:rsidRPr="0097418F">
        <w:rPr>
          <w:rFonts w:ascii="Arial" w:hAnsi="Arial" w:cs="Arial"/>
          <w:sz w:val="22"/>
          <w:szCs w:val="22"/>
        </w:rPr>
        <w:t xml:space="preserve"> </w:t>
      </w:r>
      <w:r w:rsidR="00460B3A" w:rsidRPr="0097418F">
        <w:rPr>
          <w:rFonts w:ascii="Arial" w:hAnsi="Arial" w:cs="Arial"/>
          <w:sz w:val="22"/>
          <w:szCs w:val="22"/>
        </w:rPr>
        <w:t>entre</w:t>
      </w:r>
      <w:r w:rsidR="005A1EED" w:rsidRPr="0097418F">
        <w:rPr>
          <w:rFonts w:ascii="Arial" w:hAnsi="Arial" w:cs="Arial"/>
          <w:sz w:val="22"/>
          <w:szCs w:val="22"/>
        </w:rPr>
        <w:t xml:space="preserve"> 80 </w:t>
      </w:r>
      <w:r w:rsidR="00460B3A" w:rsidRPr="0097418F">
        <w:rPr>
          <w:rFonts w:ascii="Arial" w:hAnsi="Arial" w:cs="Arial"/>
          <w:sz w:val="22"/>
          <w:szCs w:val="22"/>
        </w:rPr>
        <w:t>et</w:t>
      </w:r>
      <w:r w:rsidR="005A1EED" w:rsidRPr="0097418F">
        <w:rPr>
          <w:rFonts w:ascii="Arial" w:hAnsi="Arial" w:cs="Arial"/>
          <w:sz w:val="22"/>
          <w:szCs w:val="22"/>
        </w:rPr>
        <w:t xml:space="preserve"> 90 %</w:t>
      </w:r>
      <w:r w:rsidR="00460B3A" w:rsidRPr="0097418F">
        <w:rPr>
          <w:rFonts w:ascii="Arial" w:hAnsi="Arial" w:cs="Arial"/>
          <w:sz w:val="22"/>
          <w:szCs w:val="22"/>
        </w:rPr>
        <w:t>.</w:t>
      </w:r>
    </w:p>
    <w:p w:rsidR="00027E52" w:rsidRPr="00E53C55" w:rsidRDefault="00027E52" w:rsidP="00027E52">
      <w:pPr>
        <w:ind w:left="60"/>
        <w:rPr>
          <w:rFonts w:ascii="Arial" w:hAnsi="Arial" w:cs="Arial"/>
          <w:sz w:val="21"/>
          <w:szCs w:val="21"/>
        </w:rPr>
      </w:pPr>
    </w:p>
    <w:p w:rsidR="00D16F6C" w:rsidRPr="0097418F" w:rsidRDefault="000C3660" w:rsidP="00610712">
      <w:pPr>
        <w:ind w:left="60"/>
        <w:jc w:val="both"/>
        <w:rPr>
          <w:rFonts w:ascii="Arial" w:hAnsi="Arial" w:cs="Arial"/>
          <w:sz w:val="22"/>
          <w:szCs w:val="22"/>
        </w:rPr>
      </w:pPr>
      <w:r w:rsidRPr="0097418F">
        <w:rPr>
          <w:rFonts w:ascii="Arial" w:hAnsi="Arial" w:cs="Arial"/>
          <w:sz w:val="22"/>
          <w:szCs w:val="22"/>
        </w:rPr>
        <w:t>(iv</w:t>
      </w:r>
      <w:r w:rsidR="00027E52" w:rsidRPr="0097418F">
        <w:rPr>
          <w:rFonts w:ascii="Arial" w:hAnsi="Arial" w:cs="Arial"/>
          <w:sz w:val="22"/>
          <w:szCs w:val="22"/>
        </w:rPr>
        <w:t xml:space="preserve">) </w:t>
      </w:r>
      <w:r w:rsidR="00DD1BBD" w:rsidRPr="0097418F">
        <w:rPr>
          <w:rFonts w:ascii="Arial" w:hAnsi="Arial" w:cs="Arial"/>
          <w:sz w:val="22"/>
          <w:szCs w:val="22"/>
        </w:rPr>
        <w:t>les îlots, entourés de plages de sable corallien possèdent une grande richesse pour la faune marine et la flore terrestre. Le pays</w:t>
      </w:r>
      <w:r w:rsidR="00821037" w:rsidRPr="0097418F">
        <w:rPr>
          <w:rFonts w:ascii="Arial" w:hAnsi="Arial" w:cs="Arial"/>
          <w:sz w:val="22"/>
          <w:szCs w:val="22"/>
        </w:rPr>
        <w:t xml:space="preserve"> compte</w:t>
      </w:r>
      <w:r w:rsidR="00B0530E" w:rsidRPr="0097418F">
        <w:rPr>
          <w:rFonts w:ascii="Arial" w:hAnsi="Arial" w:cs="Arial"/>
          <w:sz w:val="22"/>
          <w:szCs w:val="22"/>
        </w:rPr>
        <w:t xml:space="preserve"> </w:t>
      </w:r>
      <w:r w:rsidR="00821037" w:rsidRPr="0097418F">
        <w:rPr>
          <w:rFonts w:ascii="Arial" w:hAnsi="Arial" w:cs="Arial"/>
          <w:sz w:val="22"/>
          <w:szCs w:val="22"/>
        </w:rPr>
        <w:t>dix</w:t>
      </w:r>
      <w:r w:rsidR="00B0530E" w:rsidRPr="0097418F">
        <w:rPr>
          <w:rFonts w:ascii="Arial" w:hAnsi="Arial" w:cs="Arial"/>
          <w:sz w:val="22"/>
          <w:szCs w:val="22"/>
        </w:rPr>
        <w:t xml:space="preserve"> </w:t>
      </w:r>
      <w:r w:rsidR="00821037" w:rsidRPr="0097418F">
        <w:rPr>
          <w:rFonts w:ascii="Arial" w:hAnsi="Arial" w:cs="Arial"/>
          <w:sz w:val="22"/>
          <w:szCs w:val="22"/>
        </w:rPr>
        <w:t>î</w:t>
      </w:r>
      <w:r w:rsidR="00DD1BBD" w:rsidRPr="0097418F">
        <w:rPr>
          <w:rFonts w:ascii="Arial" w:hAnsi="Arial" w:cs="Arial"/>
          <w:sz w:val="22"/>
          <w:szCs w:val="22"/>
        </w:rPr>
        <w:t xml:space="preserve">lots </w:t>
      </w:r>
      <w:r w:rsidR="00B0530E" w:rsidRPr="0097418F">
        <w:rPr>
          <w:rFonts w:ascii="Arial" w:hAnsi="Arial" w:cs="Arial"/>
          <w:sz w:val="22"/>
          <w:szCs w:val="22"/>
        </w:rPr>
        <w:t>et un banc corallien, le banc vailleux</w:t>
      </w:r>
      <w:r w:rsidR="00D16F6C" w:rsidRPr="0097418F">
        <w:rPr>
          <w:rFonts w:ascii="Arial" w:hAnsi="Arial" w:cs="Arial"/>
          <w:sz w:val="22"/>
          <w:szCs w:val="22"/>
        </w:rPr>
        <w:t>, à</w:t>
      </w:r>
      <w:r w:rsidR="00B0530E" w:rsidRPr="0097418F">
        <w:rPr>
          <w:rFonts w:ascii="Arial" w:hAnsi="Arial" w:cs="Arial"/>
          <w:sz w:val="22"/>
          <w:szCs w:val="22"/>
        </w:rPr>
        <w:t xml:space="preserve"> environ </w:t>
      </w:r>
      <w:smartTag w:uri="urn:schemas-microsoft-com:office:smarttags" w:element="metricconverter">
        <w:smartTagPr>
          <w:attr w:name="ProductID" w:val="12 miles"/>
        </w:smartTagPr>
        <w:r w:rsidR="00B0530E" w:rsidRPr="0097418F">
          <w:rPr>
            <w:rFonts w:ascii="Arial" w:hAnsi="Arial" w:cs="Arial"/>
            <w:sz w:val="22"/>
            <w:szCs w:val="22"/>
          </w:rPr>
          <w:t>12 miles</w:t>
        </w:r>
      </w:smartTag>
      <w:r w:rsidR="00B0530E" w:rsidRPr="0097418F">
        <w:rPr>
          <w:rFonts w:ascii="Arial" w:hAnsi="Arial" w:cs="Arial"/>
          <w:sz w:val="22"/>
          <w:szCs w:val="22"/>
        </w:rPr>
        <w:t xml:space="preserve"> marins</w:t>
      </w:r>
      <w:r w:rsidR="005875C7" w:rsidRPr="0097418F">
        <w:rPr>
          <w:rFonts w:ascii="Arial" w:hAnsi="Arial" w:cs="Arial"/>
          <w:sz w:val="22"/>
          <w:szCs w:val="22"/>
        </w:rPr>
        <w:t xml:space="preserve"> du village d’Iconi</w:t>
      </w:r>
      <w:r w:rsidR="00A82BBC" w:rsidRPr="0097418F">
        <w:rPr>
          <w:rFonts w:ascii="Arial" w:hAnsi="Arial" w:cs="Arial"/>
          <w:sz w:val="22"/>
          <w:szCs w:val="22"/>
        </w:rPr>
        <w:t>,</w:t>
      </w:r>
      <w:r w:rsidR="005875C7" w:rsidRPr="0097418F">
        <w:rPr>
          <w:rFonts w:ascii="Arial" w:hAnsi="Arial" w:cs="Arial"/>
          <w:sz w:val="22"/>
          <w:szCs w:val="22"/>
        </w:rPr>
        <w:t xml:space="preserve"> au centre de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005875C7" w:rsidRPr="0097418F">
            <w:rPr>
              <w:rFonts w:ascii="Arial" w:hAnsi="Arial" w:cs="Arial"/>
              <w:sz w:val="22"/>
              <w:szCs w:val="22"/>
            </w:rPr>
            <w:t>la Grande</w:t>
          </w:r>
        </w:smartTag>
        <w:r w:rsidR="005875C7" w:rsidRPr="0097418F">
          <w:rPr>
            <w:rFonts w:ascii="Arial" w:hAnsi="Arial" w:cs="Arial"/>
            <w:sz w:val="22"/>
            <w:szCs w:val="22"/>
          </w:rPr>
          <w:t xml:space="preserve"> Comore.</w:t>
        </w:r>
      </w:smartTag>
      <w:r w:rsidR="005875C7" w:rsidRPr="0097418F">
        <w:rPr>
          <w:rFonts w:ascii="Arial" w:hAnsi="Arial" w:cs="Arial"/>
          <w:sz w:val="22"/>
          <w:szCs w:val="22"/>
        </w:rPr>
        <w:t xml:space="preserve"> Mohéli compte </w:t>
      </w:r>
      <w:r w:rsidR="00DD1BBD" w:rsidRPr="0097418F">
        <w:rPr>
          <w:rFonts w:ascii="Arial" w:hAnsi="Arial" w:cs="Arial"/>
          <w:sz w:val="22"/>
          <w:szCs w:val="22"/>
        </w:rPr>
        <w:t xml:space="preserve"> </w:t>
      </w:r>
      <w:r w:rsidR="00821037" w:rsidRPr="0097418F">
        <w:rPr>
          <w:rFonts w:ascii="Arial" w:hAnsi="Arial" w:cs="Arial"/>
          <w:sz w:val="22"/>
          <w:szCs w:val="22"/>
        </w:rPr>
        <w:t>huit</w:t>
      </w:r>
      <w:r w:rsidR="005875C7" w:rsidRPr="0097418F">
        <w:rPr>
          <w:rFonts w:ascii="Arial" w:hAnsi="Arial" w:cs="Arial"/>
          <w:sz w:val="22"/>
          <w:szCs w:val="22"/>
        </w:rPr>
        <w:t xml:space="preserve"> îlots </w:t>
      </w:r>
      <w:r w:rsidR="00821037" w:rsidRPr="0097418F">
        <w:rPr>
          <w:rFonts w:ascii="Arial" w:hAnsi="Arial" w:cs="Arial"/>
          <w:sz w:val="22"/>
          <w:szCs w:val="22"/>
        </w:rPr>
        <w:t xml:space="preserve"> dans la zone du parc marin au sud ; un îlot à Anjouan,</w:t>
      </w:r>
      <w:r w:rsidR="00DD1BBD" w:rsidRPr="0097418F">
        <w:rPr>
          <w:rFonts w:ascii="Arial" w:hAnsi="Arial" w:cs="Arial"/>
          <w:sz w:val="22"/>
          <w:szCs w:val="22"/>
        </w:rPr>
        <w:t xml:space="preserve"> </w:t>
      </w:r>
      <w:r w:rsidR="00821037" w:rsidRPr="0097418F">
        <w:rPr>
          <w:rFonts w:ascii="Arial" w:hAnsi="Arial" w:cs="Arial"/>
          <w:sz w:val="22"/>
          <w:szCs w:val="22"/>
        </w:rPr>
        <w:t xml:space="preserve"> à l’extrémité</w:t>
      </w:r>
      <w:r w:rsidR="00A82BBC" w:rsidRPr="0097418F">
        <w:rPr>
          <w:rFonts w:ascii="Arial" w:hAnsi="Arial" w:cs="Arial"/>
          <w:sz w:val="22"/>
          <w:szCs w:val="22"/>
        </w:rPr>
        <w:t xml:space="preserve"> </w:t>
      </w:r>
      <w:r w:rsidR="00821037" w:rsidRPr="0097418F">
        <w:rPr>
          <w:rFonts w:ascii="Arial" w:hAnsi="Arial" w:cs="Arial"/>
          <w:sz w:val="22"/>
          <w:szCs w:val="22"/>
        </w:rPr>
        <w:t>Ouest de l’île, « l’îlot de la selle » et l</w:t>
      </w:r>
      <w:r w:rsidR="00B0530E" w:rsidRPr="0097418F">
        <w:rPr>
          <w:rFonts w:ascii="Arial" w:hAnsi="Arial" w:cs="Arial"/>
          <w:sz w:val="22"/>
          <w:szCs w:val="22"/>
        </w:rPr>
        <w:t>’</w:t>
      </w:r>
      <w:r w:rsidR="00A82BBC" w:rsidRPr="0097418F">
        <w:rPr>
          <w:rFonts w:ascii="Arial" w:hAnsi="Arial" w:cs="Arial"/>
          <w:sz w:val="22"/>
          <w:szCs w:val="22"/>
        </w:rPr>
        <w:t>îlot</w:t>
      </w:r>
      <w:r w:rsidR="00821037" w:rsidRPr="0097418F">
        <w:rPr>
          <w:rFonts w:ascii="Arial" w:hAnsi="Arial" w:cs="Arial"/>
          <w:sz w:val="22"/>
          <w:szCs w:val="22"/>
        </w:rPr>
        <w:t xml:space="preserve"> aux Tortues au  Nord Ouest de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00821037" w:rsidRPr="0097418F">
            <w:rPr>
              <w:rFonts w:ascii="Arial" w:hAnsi="Arial" w:cs="Arial"/>
              <w:sz w:val="22"/>
              <w:szCs w:val="22"/>
            </w:rPr>
            <w:t>la Grande</w:t>
          </w:r>
        </w:smartTag>
        <w:r w:rsidR="00821037" w:rsidRPr="0097418F">
          <w:rPr>
            <w:rFonts w:ascii="Arial" w:hAnsi="Arial" w:cs="Arial"/>
            <w:sz w:val="22"/>
            <w:szCs w:val="22"/>
          </w:rPr>
          <w:t xml:space="preserve"> </w:t>
        </w:r>
        <w:r w:rsidRPr="0097418F">
          <w:rPr>
            <w:rFonts w:ascii="Arial" w:hAnsi="Arial" w:cs="Arial"/>
            <w:sz w:val="22"/>
            <w:szCs w:val="22"/>
          </w:rPr>
          <w:t>Comore.</w:t>
        </w:r>
      </w:smartTag>
      <w:r w:rsidRPr="0097418F">
        <w:rPr>
          <w:rFonts w:ascii="Arial" w:hAnsi="Arial" w:cs="Arial"/>
          <w:sz w:val="22"/>
          <w:szCs w:val="22"/>
        </w:rPr>
        <w:t xml:space="preserve"> Les coraux des </w:t>
      </w:r>
      <w:r w:rsidR="008A4056" w:rsidRPr="0097418F">
        <w:rPr>
          <w:rFonts w:ascii="Arial" w:hAnsi="Arial" w:cs="Arial"/>
          <w:sz w:val="22"/>
          <w:szCs w:val="22"/>
        </w:rPr>
        <w:t>îlots</w:t>
      </w:r>
      <w:r w:rsidRPr="0097418F">
        <w:rPr>
          <w:rFonts w:ascii="Arial" w:hAnsi="Arial" w:cs="Arial"/>
          <w:sz w:val="22"/>
          <w:szCs w:val="22"/>
        </w:rPr>
        <w:t xml:space="preserve"> de Nioumachoua présentai</w:t>
      </w:r>
      <w:r w:rsidR="008A4056" w:rsidRPr="0097418F">
        <w:rPr>
          <w:rFonts w:ascii="Arial" w:hAnsi="Arial" w:cs="Arial"/>
          <w:sz w:val="22"/>
          <w:szCs w:val="22"/>
        </w:rPr>
        <w:t>ent</w:t>
      </w:r>
      <w:r w:rsidRPr="0097418F">
        <w:rPr>
          <w:rFonts w:ascii="Arial" w:hAnsi="Arial" w:cs="Arial"/>
          <w:sz w:val="22"/>
          <w:szCs w:val="22"/>
        </w:rPr>
        <w:t xml:space="preserve"> en 1995</w:t>
      </w:r>
      <w:r w:rsidR="00455914" w:rsidRPr="0097418F">
        <w:rPr>
          <w:rFonts w:ascii="Arial" w:hAnsi="Arial" w:cs="Arial"/>
          <w:sz w:val="22"/>
          <w:szCs w:val="22"/>
        </w:rPr>
        <w:t>, moins</w:t>
      </w:r>
      <w:r w:rsidR="008A4056" w:rsidRPr="0097418F">
        <w:rPr>
          <w:rFonts w:ascii="Arial" w:hAnsi="Arial" w:cs="Arial"/>
          <w:sz w:val="22"/>
          <w:szCs w:val="22"/>
        </w:rPr>
        <w:t xml:space="preserve"> de 40% de coraux morts, à ce jour plus de 65% des coraux sont morts. Sur le banc Vailleux, la pêche à la dynamite, le muoillage des ancres et la plongée sous-marine  ont affecté les coraux.</w:t>
      </w:r>
    </w:p>
    <w:p w:rsidR="00D16F6C" w:rsidRPr="0097418F" w:rsidRDefault="00D16F6C" w:rsidP="00D16F6C">
      <w:pPr>
        <w:rPr>
          <w:rFonts w:ascii="Arial" w:hAnsi="Arial" w:cs="Arial"/>
          <w:sz w:val="22"/>
          <w:szCs w:val="22"/>
        </w:rPr>
      </w:pPr>
    </w:p>
    <w:p w:rsidR="006D56C1" w:rsidRPr="0097418F" w:rsidRDefault="008A4056" w:rsidP="00610712">
      <w:pPr>
        <w:ind w:left="60"/>
        <w:jc w:val="both"/>
        <w:rPr>
          <w:rFonts w:ascii="Arial" w:hAnsi="Arial" w:cs="Arial"/>
          <w:sz w:val="22"/>
          <w:szCs w:val="22"/>
        </w:rPr>
      </w:pPr>
      <w:r w:rsidRPr="0097418F">
        <w:rPr>
          <w:rFonts w:ascii="Arial" w:hAnsi="Arial" w:cs="Arial"/>
          <w:sz w:val="22"/>
          <w:szCs w:val="22"/>
        </w:rPr>
        <w:t>( V)</w:t>
      </w:r>
      <w:r w:rsidR="00C41742" w:rsidRPr="0097418F">
        <w:rPr>
          <w:rFonts w:ascii="Arial" w:hAnsi="Arial" w:cs="Arial"/>
          <w:sz w:val="22"/>
          <w:szCs w:val="22"/>
        </w:rPr>
        <w:t xml:space="preserve"> </w:t>
      </w:r>
      <w:r w:rsidR="00E730BF" w:rsidRPr="0097418F">
        <w:rPr>
          <w:rFonts w:ascii="Arial" w:hAnsi="Arial" w:cs="Arial"/>
          <w:sz w:val="22"/>
          <w:szCs w:val="22"/>
        </w:rPr>
        <w:t xml:space="preserve">Les </w:t>
      </w:r>
      <w:r w:rsidR="002935C3" w:rsidRPr="0097418F">
        <w:rPr>
          <w:rFonts w:ascii="Arial" w:hAnsi="Arial" w:cs="Arial"/>
          <w:sz w:val="22"/>
          <w:szCs w:val="22"/>
        </w:rPr>
        <w:t xml:space="preserve"> herbiers </w:t>
      </w:r>
      <w:r w:rsidR="00E730BF" w:rsidRPr="0097418F">
        <w:rPr>
          <w:rFonts w:ascii="Arial" w:hAnsi="Arial" w:cs="Arial"/>
          <w:sz w:val="22"/>
          <w:szCs w:val="22"/>
        </w:rPr>
        <w:t>sont surtout localisés à l’embouchure des cours d’eau</w:t>
      </w:r>
      <w:r w:rsidR="00073F01" w:rsidRPr="0097418F">
        <w:rPr>
          <w:rFonts w:ascii="Arial" w:hAnsi="Arial" w:cs="Arial"/>
          <w:sz w:val="22"/>
          <w:szCs w:val="22"/>
        </w:rPr>
        <w:t>, à</w:t>
      </w:r>
      <w:r w:rsidR="00E730BF" w:rsidRPr="0097418F">
        <w:rPr>
          <w:rFonts w:ascii="Arial" w:hAnsi="Arial" w:cs="Arial"/>
          <w:sz w:val="22"/>
          <w:szCs w:val="22"/>
        </w:rPr>
        <w:t xml:space="preserve"> Bimbini, à l’Ouest d’Anjouan</w:t>
      </w:r>
      <w:r w:rsidRPr="0097418F">
        <w:rPr>
          <w:rFonts w:ascii="Arial" w:hAnsi="Arial" w:cs="Arial"/>
          <w:sz w:val="22"/>
          <w:szCs w:val="22"/>
        </w:rPr>
        <w:t xml:space="preserve"> et à Mohéli sur les faces sud </w:t>
      </w:r>
      <w:r w:rsidR="00E730BF" w:rsidRPr="0097418F">
        <w:rPr>
          <w:rFonts w:ascii="Arial" w:hAnsi="Arial" w:cs="Arial"/>
          <w:sz w:val="22"/>
          <w:szCs w:val="22"/>
        </w:rPr>
        <w:t>Nioumachoua et Itsamia</w:t>
      </w:r>
      <w:r w:rsidR="00BD3D14" w:rsidRPr="0097418F">
        <w:rPr>
          <w:rFonts w:ascii="Arial" w:hAnsi="Arial" w:cs="Arial"/>
          <w:sz w:val="22"/>
          <w:szCs w:val="22"/>
        </w:rPr>
        <w:t xml:space="preserve"> </w:t>
      </w:r>
      <w:r w:rsidR="00E730BF" w:rsidRPr="0097418F">
        <w:rPr>
          <w:rFonts w:ascii="Arial" w:hAnsi="Arial" w:cs="Arial"/>
          <w:sz w:val="22"/>
          <w:szCs w:val="22"/>
        </w:rPr>
        <w:t>.En Grande Comore</w:t>
      </w:r>
      <w:r w:rsidR="00073F01" w:rsidRPr="0097418F">
        <w:rPr>
          <w:rFonts w:ascii="Arial" w:hAnsi="Arial" w:cs="Arial"/>
          <w:sz w:val="22"/>
          <w:szCs w:val="22"/>
        </w:rPr>
        <w:t>, ils</w:t>
      </w:r>
      <w:r w:rsidR="00610712" w:rsidRPr="0097418F">
        <w:rPr>
          <w:rFonts w:ascii="Arial" w:hAnsi="Arial" w:cs="Arial"/>
          <w:sz w:val="22"/>
          <w:szCs w:val="22"/>
        </w:rPr>
        <w:t xml:space="preserve"> sont localisés au Nord de </w:t>
      </w:r>
      <w:r w:rsidRPr="0097418F">
        <w:rPr>
          <w:rFonts w:ascii="Arial" w:hAnsi="Arial" w:cs="Arial"/>
          <w:sz w:val="22"/>
          <w:szCs w:val="22"/>
        </w:rPr>
        <w:t>Ndroudé et au sud de l’</w:t>
      </w:r>
      <w:r w:rsidR="00A86696" w:rsidRPr="0097418F">
        <w:rPr>
          <w:rFonts w:ascii="Arial" w:hAnsi="Arial" w:cs="Arial"/>
          <w:sz w:val="22"/>
          <w:szCs w:val="22"/>
        </w:rPr>
        <w:t>île</w:t>
      </w:r>
      <w:r w:rsidRPr="0097418F">
        <w:rPr>
          <w:rFonts w:ascii="Arial" w:hAnsi="Arial" w:cs="Arial"/>
          <w:sz w:val="22"/>
          <w:szCs w:val="22"/>
        </w:rPr>
        <w:t>, Malé et Chindini</w:t>
      </w:r>
      <w:r w:rsidR="00E730BF" w:rsidRPr="0097418F">
        <w:rPr>
          <w:rFonts w:ascii="Arial" w:hAnsi="Arial" w:cs="Arial"/>
          <w:sz w:val="22"/>
          <w:szCs w:val="22"/>
        </w:rPr>
        <w:t xml:space="preserve">. </w:t>
      </w:r>
      <w:r w:rsidR="00051222" w:rsidRPr="0097418F">
        <w:rPr>
          <w:rFonts w:ascii="Arial" w:hAnsi="Arial" w:cs="Arial"/>
          <w:sz w:val="22"/>
          <w:szCs w:val="22"/>
        </w:rPr>
        <w:t xml:space="preserve">Les superficies occupées par les herbiers sont très réduites au niveau de </w:t>
      </w:r>
      <w:smartTag w:uri="urn:schemas-microsoft-com:office:smarttags" w:element="PersonName">
        <w:smartTagPr>
          <w:attr w:name="ProductID" w:val="la Grande-Comore"/>
        </w:smartTagPr>
        <w:r w:rsidR="00051222" w:rsidRPr="0097418F">
          <w:rPr>
            <w:rFonts w:ascii="Arial" w:hAnsi="Arial" w:cs="Arial"/>
            <w:sz w:val="22"/>
            <w:szCs w:val="22"/>
          </w:rPr>
          <w:t>la Grande-Comore</w:t>
        </w:r>
      </w:smartTag>
      <w:r w:rsidR="00051222" w:rsidRPr="0097418F">
        <w:rPr>
          <w:rFonts w:ascii="Arial" w:hAnsi="Arial" w:cs="Arial"/>
          <w:sz w:val="22"/>
          <w:szCs w:val="22"/>
        </w:rPr>
        <w:t>, mais apparaissent plus importantes à Anjouan, en particulier dans la région de Bim</w:t>
      </w:r>
      <w:r w:rsidR="006D56C1" w:rsidRPr="0097418F">
        <w:rPr>
          <w:rFonts w:ascii="Arial" w:hAnsi="Arial" w:cs="Arial"/>
          <w:sz w:val="22"/>
          <w:szCs w:val="22"/>
        </w:rPr>
        <w:t>bini jusqu’à l’île de la selle</w:t>
      </w:r>
      <w:r w:rsidR="00051222" w:rsidRPr="0097418F">
        <w:rPr>
          <w:rFonts w:ascii="Arial" w:hAnsi="Arial" w:cs="Arial"/>
          <w:sz w:val="22"/>
          <w:szCs w:val="22"/>
        </w:rPr>
        <w:t xml:space="preserve"> et à Mohéli.</w:t>
      </w:r>
      <w:r w:rsidRPr="0097418F">
        <w:rPr>
          <w:rFonts w:ascii="Arial" w:hAnsi="Arial" w:cs="Arial"/>
          <w:sz w:val="22"/>
          <w:szCs w:val="22"/>
        </w:rPr>
        <w:t xml:space="preserve"> </w:t>
      </w:r>
    </w:p>
    <w:p w:rsidR="00EA1AF7" w:rsidRPr="0097418F" w:rsidRDefault="00EA1AF7" w:rsidP="008A4056">
      <w:pPr>
        <w:ind w:left="60"/>
        <w:rPr>
          <w:rFonts w:ascii="Arial" w:hAnsi="Arial" w:cs="Arial"/>
          <w:sz w:val="22"/>
          <w:szCs w:val="22"/>
        </w:rPr>
      </w:pPr>
    </w:p>
    <w:p w:rsidR="00051222" w:rsidRPr="0097418F" w:rsidRDefault="008A4056" w:rsidP="00610712">
      <w:pPr>
        <w:ind w:left="60"/>
        <w:jc w:val="both"/>
        <w:rPr>
          <w:rFonts w:ascii="Arial" w:hAnsi="Arial" w:cs="Arial"/>
          <w:sz w:val="22"/>
          <w:szCs w:val="22"/>
        </w:rPr>
      </w:pPr>
      <w:r w:rsidRPr="0097418F">
        <w:rPr>
          <w:rFonts w:ascii="Arial" w:hAnsi="Arial" w:cs="Arial"/>
          <w:sz w:val="22"/>
          <w:szCs w:val="22"/>
        </w:rPr>
        <w:t>Les herbiers  seraient en expansion à Anjouan</w:t>
      </w:r>
      <w:r w:rsidR="00EA1AF7" w:rsidRPr="0097418F">
        <w:rPr>
          <w:rFonts w:ascii="Arial" w:hAnsi="Arial" w:cs="Arial"/>
          <w:sz w:val="22"/>
          <w:szCs w:val="22"/>
        </w:rPr>
        <w:t xml:space="preserve"> et leur prolifération semble provoquer un déséquilibre de l’écosystème. Cette prolifération est favorisée par le déversement des eaux</w:t>
      </w:r>
      <w:r w:rsidR="00061041" w:rsidRPr="0097418F">
        <w:rPr>
          <w:rFonts w:ascii="Arial" w:hAnsi="Arial" w:cs="Arial"/>
          <w:sz w:val="22"/>
          <w:szCs w:val="22"/>
        </w:rPr>
        <w:t xml:space="preserve"> usées, </w:t>
      </w:r>
      <w:r w:rsidR="00EA1AF7" w:rsidRPr="0097418F">
        <w:rPr>
          <w:rFonts w:ascii="Arial" w:hAnsi="Arial" w:cs="Arial"/>
          <w:sz w:val="22"/>
          <w:szCs w:val="22"/>
        </w:rPr>
        <w:t xml:space="preserve"> les cours d’eau, et la déforestation massive </w:t>
      </w:r>
      <w:r w:rsidR="00061041" w:rsidRPr="0097418F">
        <w:rPr>
          <w:rFonts w:ascii="Arial" w:hAnsi="Arial" w:cs="Arial"/>
          <w:sz w:val="22"/>
          <w:szCs w:val="22"/>
        </w:rPr>
        <w:t xml:space="preserve"> qui </w:t>
      </w:r>
      <w:r w:rsidR="00EA1AF7" w:rsidRPr="0097418F">
        <w:rPr>
          <w:rFonts w:ascii="Arial" w:hAnsi="Arial" w:cs="Arial"/>
          <w:sz w:val="22"/>
          <w:szCs w:val="22"/>
        </w:rPr>
        <w:t>augmentent les apports terrigènes liés à l’érosion</w:t>
      </w:r>
      <w:r w:rsidR="00061041" w:rsidRPr="0097418F">
        <w:rPr>
          <w:rFonts w:ascii="Arial" w:hAnsi="Arial" w:cs="Arial"/>
          <w:sz w:val="22"/>
          <w:szCs w:val="22"/>
        </w:rPr>
        <w:t xml:space="preserve"> des sols.</w:t>
      </w:r>
    </w:p>
    <w:p w:rsidR="006D2401" w:rsidRPr="00447746" w:rsidRDefault="00747023" w:rsidP="00447746">
      <w:pPr>
        <w:pStyle w:val="Titre4"/>
        <w:rPr>
          <w:sz w:val="24"/>
          <w:szCs w:val="24"/>
        </w:rPr>
      </w:pPr>
      <w:bookmarkStart w:id="136" w:name="_Toc190691239"/>
      <w:bookmarkStart w:id="137" w:name="_Toc190773708"/>
      <w:bookmarkStart w:id="138" w:name="_Toc190773763"/>
      <w:bookmarkStart w:id="139" w:name="_Toc190776244"/>
      <w:r w:rsidRPr="00447746">
        <w:rPr>
          <w:sz w:val="24"/>
          <w:szCs w:val="24"/>
        </w:rPr>
        <w:t>4.2</w:t>
      </w:r>
      <w:r w:rsidR="006D2401" w:rsidRPr="00447746">
        <w:rPr>
          <w:sz w:val="24"/>
          <w:szCs w:val="24"/>
        </w:rPr>
        <w:t xml:space="preserve"> B</w:t>
      </w:r>
      <w:bookmarkEnd w:id="136"/>
      <w:bookmarkEnd w:id="137"/>
      <w:bookmarkEnd w:id="138"/>
      <w:r w:rsidR="00DD01C5" w:rsidRPr="00447746">
        <w:rPr>
          <w:sz w:val="24"/>
          <w:szCs w:val="24"/>
        </w:rPr>
        <w:t>iodiversité</w:t>
      </w:r>
      <w:bookmarkEnd w:id="139"/>
    </w:p>
    <w:p w:rsidR="006D2401" w:rsidRPr="0097418F" w:rsidRDefault="006D2401" w:rsidP="006D2401">
      <w:pPr>
        <w:jc w:val="both"/>
        <w:rPr>
          <w:rFonts w:ascii="Arial" w:hAnsi="Arial" w:cs="Arial"/>
          <w:sz w:val="22"/>
          <w:szCs w:val="22"/>
        </w:rPr>
      </w:pPr>
      <w:r w:rsidRPr="0097418F">
        <w:rPr>
          <w:rFonts w:ascii="Arial" w:hAnsi="Arial" w:cs="Arial"/>
          <w:sz w:val="22"/>
          <w:szCs w:val="22"/>
        </w:rPr>
        <w:t xml:space="preserve">A l’échelle mondiale, les Comores font partie des 20 îles ou archipels caractérisés par leur diversité endémique (Caldecott et </w:t>
      </w:r>
      <w:r w:rsidR="00405707" w:rsidRPr="0097418F">
        <w:rPr>
          <w:rFonts w:ascii="Arial" w:hAnsi="Arial" w:cs="Arial"/>
          <w:sz w:val="22"/>
          <w:szCs w:val="22"/>
        </w:rPr>
        <w:t>al.</w:t>
      </w:r>
      <w:r w:rsidRPr="0097418F">
        <w:rPr>
          <w:rFonts w:ascii="Arial" w:hAnsi="Arial" w:cs="Arial"/>
          <w:sz w:val="22"/>
          <w:szCs w:val="22"/>
        </w:rPr>
        <w:t xml:space="preserve"> 1960). Le pays compte une grande diversité de plantes et un endémisme important qui en font un lieu d’intervention hautement prioritaire pour la conservation de la biodiversité mondiale (WWF et UICN 1995). </w:t>
      </w:r>
    </w:p>
    <w:p w:rsidR="006D2401" w:rsidRPr="0097418F" w:rsidRDefault="006D2401" w:rsidP="006D24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4126AA" w:rsidRPr="0097418F" w:rsidRDefault="006D2401" w:rsidP="00320E41">
      <w:pPr>
        <w:tabs>
          <w:tab w:val="left" w:pos="360"/>
        </w:tabs>
        <w:jc w:val="both"/>
        <w:rPr>
          <w:rFonts w:ascii="Arial" w:hAnsi="Arial" w:cs="Arial"/>
          <w:sz w:val="22"/>
          <w:szCs w:val="22"/>
        </w:rPr>
      </w:pPr>
      <w:r w:rsidRPr="0097418F">
        <w:rPr>
          <w:rFonts w:ascii="Arial" w:hAnsi="Arial" w:cs="Arial"/>
          <w:sz w:val="22"/>
          <w:szCs w:val="22"/>
        </w:rPr>
        <w:t xml:space="preserve">Les Comores représentent le cas extrême d’îles présentant un taux de biodiversité très élevé, renforcé par un facteur altitudinal de (- 3000 à </w:t>
      </w:r>
      <w:smartTag w:uri="urn:schemas-microsoft-com:office:smarttags" w:element="metricconverter">
        <w:smartTagPr>
          <w:attr w:name="ProductID" w:val="2361 m"/>
        </w:smartTagPr>
        <w:r w:rsidRPr="0097418F">
          <w:rPr>
            <w:rFonts w:ascii="Arial" w:hAnsi="Arial" w:cs="Arial"/>
            <w:sz w:val="22"/>
            <w:szCs w:val="22"/>
          </w:rPr>
          <w:t>2361 m</w:t>
        </w:r>
      </w:smartTag>
      <w:r w:rsidRPr="0097418F">
        <w:rPr>
          <w:rFonts w:ascii="Arial" w:hAnsi="Arial" w:cs="Arial"/>
          <w:sz w:val="22"/>
          <w:szCs w:val="22"/>
        </w:rPr>
        <w:t xml:space="preserve">). Elles sont classées « zone de </w:t>
      </w:r>
      <w:r w:rsidR="00A86696" w:rsidRPr="0097418F">
        <w:rPr>
          <w:rFonts w:ascii="Arial" w:hAnsi="Arial" w:cs="Arial"/>
          <w:sz w:val="22"/>
          <w:szCs w:val="22"/>
        </w:rPr>
        <w:t>hot spots</w:t>
      </w:r>
      <w:r w:rsidRPr="0097418F">
        <w:rPr>
          <w:rFonts w:ascii="Arial" w:hAnsi="Arial" w:cs="Arial"/>
          <w:sz w:val="22"/>
          <w:szCs w:val="22"/>
        </w:rPr>
        <w:t> » (endémicité élevée et menaces importantes) parmi les six grandes régions du monde</w:t>
      </w:r>
      <w:r w:rsidR="005043F9">
        <w:rPr>
          <w:rFonts w:ascii="Arial" w:hAnsi="Arial" w:cs="Arial"/>
          <w:sz w:val="22"/>
          <w:szCs w:val="22"/>
        </w:rPr>
        <w:t>.</w:t>
      </w:r>
      <w:r w:rsidRPr="0097418F">
        <w:rPr>
          <w:rFonts w:ascii="Arial" w:hAnsi="Arial" w:cs="Arial"/>
          <w:sz w:val="22"/>
          <w:szCs w:val="22"/>
        </w:rPr>
        <w:t xml:space="preserve"> Le nombre </w:t>
      </w:r>
      <w:r w:rsidR="005043F9">
        <w:rPr>
          <w:rFonts w:ascii="Arial" w:hAnsi="Arial" w:cs="Arial"/>
          <w:sz w:val="22"/>
          <w:szCs w:val="22"/>
        </w:rPr>
        <w:t>de plantes autochtones</w:t>
      </w:r>
      <w:r w:rsidRPr="0097418F">
        <w:rPr>
          <w:rFonts w:ascii="Arial" w:hAnsi="Arial" w:cs="Arial"/>
          <w:sz w:val="22"/>
          <w:szCs w:val="22"/>
        </w:rPr>
        <w:t xml:space="preserve"> est estimé à environ 2000 espèces sur les trois îles</w:t>
      </w:r>
      <w:r w:rsidR="005043F9">
        <w:rPr>
          <w:rFonts w:ascii="Arial" w:hAnsi="Arial" w:cs="Arial"/>
          <w:sz w:val="22"/>
          <w:szCs w:val="22"/>
        </w:rPr>
        <w:t xml:space="preserve"> dont 33% sont considérés comme endémiques</w:t>
      </w:r>
      <w:r w:rsidRPr="0097418F">
        <w:rPr>
          <w:rFonts w:ascii="Arial" w:hAnsi="Arial" w:cs="Arial"/>
          <w:sz w:val="22"/>
          <w:szCs w:val="22"/>
        </w:rPr>
        <w:t xml:space="preserve"> (Adjanohoun, 1982).</w:t>
      </w:r>
    </w:p>
    <w:p w:rsidR="00435B23" w:rsidRPr="0097418F" w:rsidRDefault="00435B23" w:rsidP="00320E41">
      <w:pPr>
        <w:tabs>
          <w:tab w:val="left" w:pos="360"/>
        </w:tabs>
        <w:jc w:val="both"/>
        <w:rPr>
          <w:rFonts w:ascii="Arial" w:hAnsi="Arial" w:cs="Arial"/>
          <w:sz w:val="22"/>
          <w:szCs w:val="22"/>
        </w:rPr>
      </w:pPr>
    </w:p>
    <w:p w:rsidR="005043F9" w:rsidRPr="005043F9" w:rsidRDefault="006D2401" w:rsidP="005043F9">
      <w:pPr>
        <w:tabs>
          <w:tab w:val="left" w:pos="360"/>
        </w:tabs>
        <w:jc w:val="both"/>
        <w:rPr>
          <w:rFonts w:ascii="Arial" w:hAnsi="Arial" w:cs="Arial"/>
          <w:sz w:val="22"/>
          <w:szCs w:val="22"/>
        </w:rPr>
      </w:pPr>
      <w:r w:rsidRPr="0097418F">
        <w:rPr>
          <w:rFonts w:ascii="Arial" w:hAnsi="Arial" w:cs="Arial"/>
          <w:sz w:val="22"/>
          <w:szCs w:val="22"/>
        </w:rPr>
        <w:t xml:space="preserve"> L’</w:t>
      </w:r>
      <w:r w:rsidR="00572508" w:rsidRPr="0097418F">
        <w:rPr>
          <w:rFonts w:ascii="Arial" w:hAnsi="Arial" w:cs="Arial"/>
          <w:sz w:val="22"/>
          <w:szCs w:val="22"/>
        </w:rPr>
        <w:t xml:space="preserve">état actuel des connaissances </w:t>
      </w:r>
      <w:r w:rsidRPr="0097418F">
        <w:rPr>
          <w:rFonts w:ascii="Arial" w:hAnsi="Arial" w:cs="Arial"/>
          <w:sz w:val="22"/>
          <w:szCs w:val="22"/>
        </w:rPr>
        <w:t xml:space="preserve">fait état d’au moins 350 espèces réparties en 120 familles, 118 genres et 132 espèces, dont 50 endémiques. </w:t>
      </w:r>
      <w:r w:rsidR="005043F9" w:rsidRPr="005043F9">
        <w:rPr>
          <w:rFonts w:ascii="Arial" w:hAnsi="Arial" w:cs="Arial"/>
          <w:sz w:val="22"/>
          <w:szCs w:val="22"/>
        </w:rPr>
        <w:t>Les forêts tropicales humides et subtropicales des Comores représentent l’un des 200 biomes mondiaux les plus importants du World Wildlife Fund (WWF). LWWF a également classé les écosystèmes côtiers du pays parmi les 43 régions marines prioritaires de la planète, en raison de leur spécificité biologique.</w:t>
      </w:r>
    </w:p>
    <w:p w:rsidR="005043F9" w:rsidRDefault="005043F9" w:rsidP="00320E41">
      <w:pPr>
        <w:tabs>
          <w:tab w:val="left" w:pos="360"/>
        </w:tabs>
        <w:jc w:val="both"/>
        <w:rPr>
          <w:rFonts w:ascii="Arial" w:hAnsi="Arial" w:cs="Arial"/>
          <w:sz w:val="22"/>
          <w:szCs w:val="22"/>
        </w:rPr>
      </w:pPr>
    </w:p>
    <w:p w:rsidR="004126AA" w:rsidRPr="0097418F" w:rsidRDefault="00465D8C" w:rsidP="00320E41">
      <w:pPr>
        <w:tabs>
          <w:tab w:val="left" w:pos="360"/>
        </w:tabs>
        <w:jc w:val="both"/>
        <w:rPr>
          <w:rFonts w:ascii="Arial" w:hAnsi="Arial" w:cs="Arial"/>
          <w:sz w:val="22"/>
          <w:szCs w:val="22"/>
        </w:rPr>
      </w:pPr>
      <w:r w:rsidRPr="0097418F">
        <w:rPr>
          <w:rFonts w:ascii="Arial" w:hAnsi="Arial" w:cs="Arial"/>
          <w:sz w:val="22"/>
          <w:szCs w:val="22"/>
        </w:rPr>
        <w:t>Le nombre d’espèces de poissons côtiers est faible</w:t>
      </w:r>
      <w:r w:rsidR="0012633F" w:rsidRPr="0097418F">
        <w:rPr>
          <w:rFonts w:ascii="Arial" w:hAnsi="Arial" w:cs="Arial"/>
          <w:sz w:val="22"/>
          <w:szCs w:val="22"/>
        </w:rPr>
        <w:t xml:space="preserve"> (820),</w:t>
      </w:r>
      <w:r w:rsidRPr="0097418F">
        <w:rPr>
          <w:rFonts w:ascii="Arial" w:hAnsi="Arial" w:cs="Arial"/>
          <w:sz w:val="22"/>
          <w:szCs w:val="22"/>
        </w:rPr>
        <w:t xml:space="preserve"> en comparaison aux autres pays de la région, à cause de l’étroitesse du plateau continental.</w:t>
      </w:r>
      <w:r w:rsidR="0012633F" w:rsidRPr="0097418F">
        <w:rPr>
          <w:rFonts w:ascii="Arial" w:hAnsi="Arial" w:cs="Arial"/>
          <w:sz w:val="22"/>
          <w:szCs w:val="22"/>
        </w:rPr>
        <w:t xml:space="preserve"> En revanche, les poissons hauturiers sont les plus nombreux et diversifiés.</w:t>
      </w:r>
    </w:p>
    <w:p w:rsidR="0012633F" w:rsidRPr="0097418F" w:rsidRDefault="0012633F" w:rsidP="00320E41">
      <w:pPr>
        <w:tabs>
          <w:tab w:val="left" w:pos="360"/>
        </w:tabs>
        <w:jc w:val="both"/>
        <w:rPr>
          <w:rFonts w:ascii="Arial" w:hAnsi="Arial" w:cs="Arial"/>
          <w:sz w:val="22"/>
          <w:szCs w:val="22"/>
        </w:rPr>
      </w:pPr>
    </w:p>
    <w:p w:rsidR="004126AA" w:rsidRPr="0097418F" w:rsidRDefault="0012633F" w:rsidP="00320E41">
      <w:pPr>
        <w:tabs>
          <w:tab w:val="left" w:pos="360"/>
        </w:tabs>
        <w:jc w:val="both"/>
        <w:rPr>
          <w:rFonts w:ascii="Arial" w:hAnsi="Arial" w:cs="Arial"/>
          <w:sz w:val="22"/>
          <w:szCs w:val="22"/>
        </w:rPr>
      </w:pPr>
      <w:r w:rsidRPr="0097418F">
        <w:rPr>
          <w:rFonts w:ascii="Arial" w:hAnsi="Arial" w:cs="Arial"/>
          <w:sz w:val="22"/>
          <w:szCs w:val="22"/>
        </w:rPr>
        <w:t xml:space="preserve">Toutefois, le potentiel de </w:t>
      </w:r>
      <w:r w:rsidR="00610712" w:rsidRPr="0097418F">
        <w:rPr>
          <w:rFonts w:ascii="Arial" w:hAnsi="Arial" w:cs="Arial"/>
          <w:sz w:val="22"/>
          <w:szCs w:val="22"/>
        </w:rPr>
        <w:t xml:space="preserve">la </w:t>
      </w:r>
      <w:r w:rsidRPr="0097418F">
        <w:rPr>
          <w:rFonts w:ascii="Arial" w:hAnsi="Arial" w:cs="Arial"/>
          <w:sz w:val="22"/>
          <w:szCs w:val="22"/>
        </w:rPr>
        <w:t>biodiversité est encore mal connu, et de ce fait mal géré et mal protégé.</w:t>
      </w:r>
    </w:p>
    <w:p w:rsidR="0012633F" w:rsidRPr="0097418F" w:rsidRDefault="0012633F" w:rsidP="00320E41">
      <w:pPr>
        <w:tabs>
          <w:tab w:val="left" w:pos="360"/>
        </w:tabs>
        <w:jc w:val="both"/>
        <w:rPr>
          <w:rFonts w:ascii="Arial" w:hAnsi="Arial" w:cs="Arial"/>
          <w:sz w:val="22"/>
          <w:szCs w:val="22"/>
        </w:rPr>
      </w:pPr>
    </w:p>
    <w:p w:rsidR="004126AA" w:rsidRPr="0097418F" w:rsidRDefault="006D2401" w:rsidP="00320E41">
      <w:pPr>
        <w:tabs>
          <w:tab w:val="left" w:pos="360"/>
        </w:tabs>
        <w:jc w:val="both"/>
        <w:rPr>
          <w:rFonts w:ascii="Arial" w:hAnsi="Arial" w:cs="Arial"/>
          <w:sz w:val="22"/>
          <w:szCs w:val="22"/>
        </w:rPr>
      </w:pPr>
      <w:r w:rsidRPr="0097418F">
        <w:rPr>
          <w:rFonts w:ascii="Arial" w:hAnsi="Arial" w:cs="Arial"/>
          <w:sz w:val="22"/>
          <w:szCs w:val="22"/>
        </w:rPr>
        <w:t xml:space="preserve"> L’intérêt de préserver la biodiversité des Comores découle de la nécessité d’assurer la stabilité de l’écosystème et du fait que de nombreuses espèces encore inconnues possèdent des potentialités pour la science, l’agronomie ou l’industrie pharmaceutique.</w:t>
      </w:r>
    </w:p>
    <w:p w:rsidR="004126AA" w:rsidRPr="0097418F" w:rsidRDefault="004126AA" w:rsidP="00320E41">
      <w:pPr>
        <w:tabs>
          <w:tab w:val="left" w:pos="360"/>
        </w:tabs>
        <w:jc w:val="both"/>
        <w:rPr>
          <w:rFonts w:ascii="Arial" w:hAnsi="Arial" w:cs="Arial"/>
          <w:sz w:val="22"/>
          <w:szCs w:val="22"/>
        </w:rPr>
      </w:pPr>
    </w:p>
    <w:p w:rsidR="004126AA" w:rsidRPr="0097418F" w:rsidRDefault="006D2401" w:rsidP="00320E41">
      <w:pPr>
        <w:tabs>
          <w:tab w:val="left" w:pos="360"/>
        </w:tabs>
        <w:jc w:val="both"/>
        <w:rPr>
          <w:rFonts w:ascii="Arial" w:hAnsi="Arial" w:cs="Arial"/>
          <w:sz w:val="22"/>
          <w:szCs w:val="22"/>
        </w:rPr>
      </w:pPr>
      <w:r w:rsidRPr="0097418F">
        <w:rPr>
          <w:rFonts w:ascii="Arial" w:hAnsi="Arial" w:cs="Arial"/>
          <w:sz w:val="22"/>
          <w:szCs w:val="22"/>
        </w:rPr>
        <w:t xml:space="preserve"> </w:t>
      </w:r>
      <w:r w:rsidR="00927592" w:rsidRPr="0097418F">
        <w:rPr>
          <w:rFonts w:ascii="Arial" w:hAnsi="Arial" w:cs="Arial"/>
          <w:sz w:val="22"/>
          <w:szCs w:val="22"/>
        </w:rPr>
        <w:t>Le</w:t>
      </w:r>
      <w:r w:rsidR="00FB4860" w:rsidRPr="0097418F">
        <w:rPr>
          <w:rFonts w:ascii="Arial" w:hAnsi="Arial" w:cs="Arial"/>
          <w:sz w:val="22"/>
          <w:szCs w:val="22"/>
        </w:rPr>
        <w:t xml:space="preserve"> coelacanthe (Latimeria Chalumnae) est certainement l’élément</w:t>
      </w:r>
      <w:r w:rsidR="008D48BE" w:rsidRPr="0097418F">
        <w:rPr>
          <w:rFonts w:ascii="Arial" w:hAnsi="Arial" w:cs="Arial"/>
          <w:sz w:val="22"/>
          <w:szCs w:val="22"/>
        </w:rPr>
        <w:t xml:space="preserve"> de biodiversité</w:t>
      </w:r>
      <w:r w:rsidR="00FB4860" w:rsidRPr="0097418F">
        <w:rPr>
          <w:rFonts w:ascii="Arial" w:hAnsi="Arial" w:cs="Arial"/>
          <w:sz w:val="22"/>
          <w:szCs w:val="22"/>
        </w:rPr>
        <w:t xml:space="preserve"> le plus emblématique des Comores. Sa découverte en 1938  </w:t>
      </w:r>
      <w:r w:rsidR="00320E41" w:rsidRPr="0097418F">
        <w:rPr>
          <w:rFonts w:ascii="Arial" w:hAnsi="Arial" w:cs="Arial"/>
          <w:sz w:val="22"/>
          <w:szCs w:val="22"/>
        </w:rPr>
        <w:t xml:space="preserve">dans les eaux comoriennes a permis de faire d’énormes progrès dans le domaine de l’évolution anatomique des vertébrés. </w:t>
      </w:r>
    </w:p>
    <w:p w:rsidR="004126AA" w:rsidRPr="0097418F" w:rsidRDefault="004126AA" w:rsidP="00320E41">
      <w:pPr>
        <w:tabs>
          <w:tab w:val="left" w:pos="360"/>
        </w:tabs>
        <w:jc w:val="both"/>
        <w:rPr>
          <w:rFonts w:ascii="Arial" w:hAnsi="Arial" w:cs="Arial"/>
          <w:sz w:val="22"/>
          <w:szCs w:val="22"/>
        </w:rPr>
      </w:pPr>
    </w:p>
    <w:p w:rsidR="00320E41" w:rsidRPr="0097418F" w:rsidRDefault="00320E41" w:rsidP="00320E41">
      <w:pPr>
        <w:tabs>
          <w:tab w:val="left" w:pos="360"/>
        </w:tabs>
        <w:jc w:val="both"/>
        <w:rPr>
          <w:rFonts w:ascii="Arial" w:hAnsi="Arial" w:cs="Arial"/>
          <w:sz w:val="22"/>
          <w:szCs w:val="22"/>
        </w:rPr>
      </w:pPr>
      <w:r w:rsidRPr="0097418F">
        <w:rPr>
          <w:rFonts w:ascii="Arial" w:hAnsi="Arial" w:cs="Arial"/>
          <w:sz w:val="22"/>
          <w:szCs w:val="22"/>
        </w:rPr>
        <w:t>Ce fossile vivant que l’on croyait éteint (il n’y avait pas de traces fossiles depuis 80 millions d’années) représente à la fois un exemple d’un endémisme poussé à l’extrême et d’un animal dont la position dans l’évolution est unique.</w:t>
      </w:r>
    </w:p>
    <w:p w:rsidR="00320E41" w:rsidRPr="0097418F" w:rsidRDefault="00320E41" w:rsidP="00320E41">
      <w:pPr>
        <w:tabs>
          <w:tab w:val="left" w:pos="360"/>
        </w:tabs>
        <w:jc w:val="both"/>
        <w:rPr>
          <w:rFonts w:ascii="Arial" w:hAnsi="Arial" w:cs="Arial"/>
          <w:sz w:val="22"/>
          <w:szCs w:val="22"/>
        </w:rPr>
      </w:pPr>
    </w:p>
    <w:p w:rsidR="006D2401" w:rsidRPr="0097418F" w:rsidRDefault="006D2401" w:rsidP="006D2401">
      <w:pPr>
        <w:tabs>
          <w:tab w:val="left" w:pos="360"/>
        </w:tabs>
        <w:jc w:val="both"/>
        <w:rPr>
          <w:rFonts w:ascii="Arial" w:hAnsi="Arial" w:cs="Arial"/>
          <w:sz w:val="22"/>
          <w:szCs w:val="22"/>
        </w:rPr>
      </w:pPr>
      <w:r w:rsidRPr="0097418F">
        <w:rPr>
          <w:rFonts w:ascii="Arial" w:hAnsi="Arial" w:cs="Arial"/>
          <w:sz w:val="22"/>
          <w:szCs w:val="22"/>
        </w:rPr>
        <w:t>Les Comores abritent le site de ponte le plus important  de tortues marines de l’Océan Indien et le 10e dans le monde.</w:t>
      </w:r>
    </w:p>
    <w:p w:rsidR="0033481E" w:rsidRPr="0097418F" w:rsidRDefault="0033481E" w:rsidP="006D2401">
      <w:pPr>
        <w:jc w:val="both"/>
        <w:rPr>
          <w:rFonts w:ascii="Arial" w:hAnsi="Arial" w:cs="Arial"/>
          <w:sz w:val="22"/>
          <w:szCs w:val="22"/>
        </w:rPr>
      </w:pPr>
    </w:p>
    <w:p w:rsidR="006D2401" w:rsidRPr="0097418F" w:rsidRDefault="006D2401" w:rsidP="006D2401">
      <w:pPr>
        <w:jc w:val="both"/>
        <w:rPr>
          <w:rFonts w:ascii="Arial" w:hAnsi="Arial" w:cs="Arial"/>
          <w:sz w:val="22"/>
          <w:szCs w:val="22"/>
        </w:rPr>
      </w:pPr>
      <w:r w:rsidRPr="0097418F">
        <w:rPr>
          <w:rFonts w:ascii="Arial" w:hAnsi="Arial" w:cs="Arial"/>
          <w:sz w:val="22"/>
          <w:szCs w:val="22"/>
        </w:rPr>
        <w:t xml:space="preserve">Ce potentiel est </w:t>
      </w:r>
      <w:r w:rsidR="0033481E" w:rsidRPr="0097418F">
        <w:rPr>
          <w:rFonts w:ascii="Arial" w:hAnsi="Arial" w:cs="Arial"/>
          <w:sz w:val="22"/>
          <w:szCs w:val="22"/>
        </w:rPr>
        <w:t>cependant</w:t>
      </w:r>
      <w:r w:rsidRPr="0097418F">
        <w:rPr>
          <w:rFonts w:ascii="Arial" w:hAnsi="Arial" w:cs="Arial"/>
          <w:sz w:val="22"/>
          <w:szCs w:val="22"/>
        </w:rPr>
        <w:t xml:space="preserve"> fragilisé par</w:t>
      </w:r>
      <w:r w:rsidR="00D610DA" w:rsidRPr="0097418F">
        <w:rPr>
          <w:rFonts w:ascii="Arial" w:hAnsi="Arial" w:cs="Arial"/>
          <w:sz w:val="22"/>
          <w:szCs w:val="22"/>
        </w:rPr>
        <w:t xml:space="preserve"> la pression humaine et</w:t>
      </w:r>
      <w:r w:rsidRPr="0097418F">
        <w:rPr>
          <w:rFonts w:ascii="Arial" w:hAnsi="Arial" w:cs="Arial"/>
          <w:sz w:val="22"/>
          <w:szCs w:val="22"/>
        </w:rPr>
        <w:t xml:space="preserve"> les conditions climatiques de l’archipel : pluies intenses, saisons sèches marquées, favorables aux feux, cyclones, menace des récifs par la  remontée d’eaux profondes froides (upwellings) et élévation anormale des températures superficielles océaniques. </w:t>
      </w:r>
    </w:p>
    <w:p w:rsidR="006E19A0" w:rsidRPr="00726A3D" w:rsidRDefault="00747023" w:rsidP="00726A3D">
      <w:pPr>
        <w:pStyle w:val="Titre5"/>
        <w:rPr>
          <w:rFonts w:ascii="Arial" w:hAnsi="Arial" w:cs="Arial"/>
          <w:i w:val="0"/>
          <w:sz w:val="24"/>
          <w:szCs w:val="24"/>
        </w:rPr>
      </w:pPr>
      <w:bookmarkStart w:id="140" w:name="_Toc190691240"/>
      <w:bookmarkStart w:id="141" w:name="_Toc190773709"/>
      <w:bookmarkStart w:id="142" w:name="_Toc190773764"/>
      <w:bookmarkStart w:id="143" w:name="_Toc190776245"/>
      <w:bookmarkStart w:id="144" w:name="_Toc120273174"/>
      <w:bookmarkStart w:id="145" w:name="_Toc120273423"/>
      <w:bookmarkStart w:id="146" w:name="_Toc120278674"/>
      <w:r w:rsidRPr="00726A3D">
        <w:rPr>
          <w:rFonts w:ascii="Arial" w:hAnsi="Arial" w:cs="Arial"/>
          <w:i w:val="0"/>
          <w:sz w:val="24"/>
          <w:szCs w:val="24"/>
        </w:rPr>
        <w:t>5.0</w:t>
      </w:r>
      <w:r w:rsidR="006E19A0" w:rsidRPr="00726A3D">
        <w:rPr>
          <w:rFonts w:ascii="Arial" w:hAnsi="Arial" w:cs="Arial"/>
          <w:i w:val="0"/>
          <w:sz w:val="24"/>
          <w:szCs w:val="24"/>
        </w:rPr>
        <w:t xml:space="preserve"> POPULATION</w:t>
      </w:r>
      <w:bookmarkEnd w:id="140"/>
      <w:bookmarkEnd w:id="141"/>
      <w:bookmarkEnd w:id="142"/>
      <w:bookmarkEnd w:id="143"/>
    </w:p>
    <w:p w:rsidR="006E19A0" w:rsidRPr="00726A3D" w:rsidRDefault="00747023" w:rsidP="00726A3D">
      <w:pPr>
        <w:pStyle w:val="Titre5"/>
        <w:rPr>
          <w:i w:val="0"/>
          <w:sz w:val="24"/>
          <w:szCs w:val="24"/>
        </w:rPr>
      </w:pPr>
      <w:bookmarkStart w:id="147" w:name="_Toc120273173"/>
      <w:bookmarkStart w:id="148" w:name="_Toc120273422"/>
      <w:bookmarkStart w:id="149" w:name="_Toc120278673"/>
      <w:bookmarkStart w:id="150" w:name="_Toc190691241"/>
      <w:bookmarkStart w:id="151" w:name="_Toc190773710"/>
      <w:bookmarkStart w:id="152" w:name="_Toc190773765"/>
      <w:bookmarkStart w:id="153" w:name="_Toc190776246"/>
      <w:r w:rsidRPr="00726A3D">
        <w:rPr>
          <w:i w:val="0"/>
          <w:sz w:val="24"/>
          <w:szCs w:val="24"/>
        </w:rPr>
        <w:t xml:space="preserve">5.1 </w:t>
      </w:r>
      <w:r w:rsidR="006E19A0" w:rsidRPr="00726A3D">
        <w:rPr>
          <w:i w:val="0"/>
          <w:sz w:val="24"/>
          <w:szCs w:val="24"/>
        </w:rPr>
        <w:t>Indicateurs socio-économiques</w:t>
      </w:r>
      <w:bookmarkEnd w:id="147"/>
      <w:bookmarkEnd w:id="148"/>
      <w:bookmarkEnd w:id="149"/>
      <w:bookmarkEnd w:id="150"/>
      <w:bookmarkEnd w:id="151"/>
      <w:bookmarkEnd w:id="152"/>
      <w:bookmarkEnd w:id="153"/>
    </w:p>
    <w:p w:rsidR="006E19A0" w:rsidRPr="00726A3D" w:rsidRDefault="006E19A0" w:rsidP="00726A3D">
      <w:pPr>
        <w:pStyle w:val="Titre5"/>
        <w:rPr>
          <w:rFonts w:ascii="Arial" w:hAnsi="Arial" w:cs="Arial"/>
          <w:sz w:val="24"/>
          <w:szCs w:val="24"/>
        </w:rPr>
      </w:pPr>
      <w:bookmarkStart w:id="154" w:name="_Toc190691242"/>
      <w:bookmarkStart w:id="155" w:name="_Toc190773711"/>
      <w:bookmarkStart w:id="156" w:name="_Toc190773766"/>
      <w:bookmarkStart w:id="157" w:name="_Toc190776247"/>
      <w:r w:rsidRPr="00726A3D">
        <w:rPr>
          <w:rFonts w:ascii="Arial" w:hAnsi="Arial" w:cs="Arial"/>
          <w:sz w:val="24"/>
          <w:szCs w:val="24"/>
        </w:rPr>
        <w:t>Tableau 2 : Profil démographique des Comores</w:t>
      </w:r>
      <w:bookmarkEnd w:id="154"/>
      <w:bookmarkEnd w:id="155"/>
      <w:bookmarkEnd w:id="156"/>
      <w:bookmarkEnd w:id="157"/>
    </w:p>
    <w:p w:rsidR="006E19A0" w:rsidRPr="00E53C55" w:rsidRDefault="006E19A0" w:rsidP="006E19A0">
      <w:pPr>
        <w:ind w:firstLine="708"/>
        <w:jc w:val="both"/>
        <w:rPr>
          <w:b/>
          <w:bCs/>
          <w:sz w:val="19"/>
          <w:szCs w:val="19"/>
        </w:rPr>
      </w:pPr>
    </w:p>
    <w:tbl>
      <w:tblPr>
        <w:tblW w:w="810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53"/>
        <w:gridCol w:w="1060"/>
        <w:gridCol w:w="1007"/>
        <w:gridCol w:w="1080"/>
        <w:gridCol w:w="900"/>
      </w:tblGrid>
      <w:tr w:rsidR="006E19A0" w:rsidRPr="00E53C55">
        <w:trPr>
          <w:trHeight w:val="315"/>
        </w:trPr>
        <w:tc>
          <w:tcPr>
            <w:tcW w:w="4053" w:type="dxa"/>
          </w:tcPr>
          <w:p w:rsidR="006E19A0" w:rsidRPr="00E53C55" w:rsidRDefault="006E19A0" w:rsidP="00A070C1">
            <w:pPr>
              <w:rPr>
                <w:b/>
                <w:sz w:val="23"/>
                <w:szCs w:val="23"/>
              </w:rPr>
            </w:pPr>
            <w:r w:rsidRPr="00E53C55">
              <w:rPr>
                <w:b/>
                <w:sz w:val="23"/>
                <w:szCs w:val="23"/>
              </w:rPr>
              <w:t>Indicateurs 2004</w:t>
            </w:r>
          </w:p>
        </w:tc>
        <w:tc>
          <w:tcPr>
            <w:tcW w:w="1060" w:type="dxa"/>
            <w:tcBorders>
              <w:right w:val="single" w:sz="4" w:space="0" w:color="auto"/>
            </w:tcBorders>
          </w:tcPr>
          <w:p w:rsidR="006E19A0" w:rsidRPr="00E53C55" w:rsidRDefault="006E19A0" w:rsidP="00A070C1">
            <w:pPr>
              <w:jc w:val="center"/>
              <w:rPr>
                <w:b/>
                <w:sz w:val="23"/>
                <w:szCs w:val="23"/>
              </w:rPr>
            </w:pPr>
            <w:r w:rsidRPr="00E53C55">
              <w:rPr>
                <w:b/>
                <w:sz w:val="23"/>
                <w:szCs w:val="23"/>
              </w:rPr>
              <w:t>Comores</w:t>
            </w:r>
          </w:p>
        </w:tc>
        <w:tc>
          <w:tcPr>
            <w:tcW w:w="1007" w:type="dxa"/>
            <w:tcBorders>
              <w:right w:val="single" w:sz="4" w:space="0" w:color="auto"/>
            </w:tcBorders>
          </w:tcPr>
          <w:p w:rsidR="006E19A0" w:rsidRPr="00E53C55" w:rsidRDefault="006E19A0" w:rsidP="00A070C1">
            <w:pPr>
              <w:jc w:val="center"/>
              <w:rPr>
                <w:b/>
                <w:sz w:val="23"/>
                <w:szCs w:val="23"/>
              </w:rPr>
            </w:pPr>
            <w:r w:rsidRPr="00E53C55">
              <w:rPr>
                <w:b/>
                <w:sz w:val="23"/>
                <w:szCs w:val="23"/>
              </w:rPr>
              <w:t>Grande-Comore</w:t>
            </w:r>
          </w:p>
        </w:tc>
        <w:tc>
          <w:tcPr>
            <w:tcW w:w="1080" w:type="dxa"/>
            <w:tcBorders>
              <w:right w:val="single" w:sz="4" w:space="0" w:color="auto"/>
            </w:tcBorders>
          </w:tcPr>
          <w:p w:rsidR="006E19A0" w:rsidRPr="00E53C55" w:rsidRDefault="006E19A0" w:rsidP="00A070C1">
            <w:pPr>
              <w:jc w:val="center"/>
              <w:rPr>
                <w:b/>
                <w:sz w:val="23"/>
                <w:szCs w:val="23"/>
              </w:rPr>
            </w:pPr>
            <w:r w:rsidRPr="00E53C55">
              <w:rPr>
                <w:b/>
                <w:sz w:val="23"/>
                <w:szCs w:val="23"/>
              </w:rPr>
              <w:t>Anjouan</w:t>
            </w:r>
          </w:p>
        </w:tc>
        <w:tc>
          <w:tcPr>
            <w:tcW w:w="900" w:type="dxa"/>
            <w:tcBorders>
              <w:right w:val="single" w:sz="4" w:space="0" w:color="auto"/>
            </w:tcBorders>
          </w:tcPr>
          <w:p w:rsidR="006E19A0" w:rsidRPr="00E53C55" w:rsidRDefault="006E19A0" w:rsidP="00A070C1">
            <w:pPr>
              <w:jc w:val="center"/>
              <w:rPr>
                <w:b/>
                <w:sz w:val="23"/>
                <w:szCs w:val="23"/>
              </w:rPr>
            </w:pPr>
            <w:r w:rsidRPr="00E53C55">
              <w:rPr>
                <w:b/>
                <w:sz w:val="23"/>
                <w:szCs w:val="23"/>
              </w:rPr>
              <w:t>Mohéli</w:t>
            </w:r>
          </w:p>
        </w:tc>
      </w:tr>
      <w:tr w:rsidR="006E19A0" w:rsidRPr="00E53C55">
        <w:trPr>
          <w:trHeight w:val="315"/>
        </w:trPr>
        <w:tc>
          <w:tcPr>
            <w:tcW w:w="4053" w:type="dxa"/>
          </w:tcPr>
          <w:p w:rsidR="006E19A0" w:rsidRPr="00E53C55" w:rsidRDefault="006E19A0" w:rsidP="00A070C1">
            <w:pPr>
              <w:rPr>
                <w:b/>
                <w:sz w:val="23"/>
                <w:szCs w:val="23"/>
              </w:rPr>
            </w:pPr>
            <w:r w:rsidRPr="00E53C55">
              <w:rPr>
                <w:b/>
                <w:sz w:val="23"/>
                <w:szCs w:val="23"/>
              </w:rPr>
              <w:t>Population totale</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587749</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302397</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248850</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36502</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Taux de croissance</w:t>
            </w:r>
          </w:p>
        </w:tc>
        <w:tc>
          <w:tcPr>
            <w:tcW w:w="1060" w:type="dxa"/>
            <w:tcBorders>
              <w:right w:val="single" w:sz="4" w:space="0" w:color="auto"/>
            </w:tcBorders>
            <w:vAlign w:val="bottom"/>
          </w:tcPr>
          <w:p w:rsidR="006E19A0" w:rsidRPr="00E53C55" w:rsidRDefault="006E19A0" w:rsidP="00A070C1">
            <w:pPr>
              <w:jc w:val="center"/>
              <w:rPr>
                <w:sz w:val="19"/>
                <w:szCs w:val="19"/>
              </w:rPr>
            </w:pPr>
            <w:r w:rsidRPr="00E53C55">
              <w:rPr>
                <w:sz w:val="19"/>
                <w:szCs w:val="19"/>
              </w:rPr>
              <w:t>2,1%</w:t>
            </w:r>
          </w:p>
        </w:tc>
        <w:tc>
          <w:tcPr>
            <w:tcW w:w="1007" w:type="dxa"/>
            <w:tcBorders>
              <w:right w:val="single" w:sz="4" w:space="0" w:color="auto"/>
            </w:tcBorders>
          </w:tcPr>
          <w:p w:rsidR="006E19A0" w:rsidRPr="00E53C55" w:rsidRDefault="006E19A0" w:rsidP="00A070C1">
            <w:pPr>
              <w:jc w:val="center"/>
              <w:rPr>
                <w:sz w:val="19"/>
                <w:szCs w:val="19"/>
              </w:rPr>
            </w:pPr>
            <w:r w:rsidRPr="00E53C55">
              <w:rPr>
                <w:sz w:val="19"/>
                <w:szCs w:val="19"/>
              </w:rPr>
              <w:t>2,0%</w:t>
            </w:r>
          </w:p>
        </w:tc>
        <w:tc>
          <w:tcPr>
            <w:tcW w:w="1080" w:type="dxa"/>
            <w:tcBorders>
              <w:right w:val="single" w:sz="4" w:space="0" w:color="auto"/>
            </w:tcBorders>
          </w:tcPr>
          <w:p w:rsidR="006E19A0" w:rsidRPr="00E53C55" w:rsidRDefault="006E19A0" w:rsidP="00A070C1">
            <w:pPr>
              <w:jc w:val="center"/>
              <w:rPr>
                <w:sz w:val="19"/>
                <w:szCs w:val="19"/>
              </w:rPr>
            </w:pPr>
            <w:r w:rsidRPr="00E53C55">
              <w:rPr>
                <w:sz w:val="19"/>
                <w:szCs w:val="19"/>
              </w:rPr>
              <w:t>2,1%</w:t>
            </w:r>
          </w:p>
        </w:tc>
        <w:tc>
          <w:tcPr>
            <w:tcW w:w="900" w:type="dxa"/>
            <w:tcBorders>
              <w:right w:val="single" w:sz="4" w:space="0" w:color="auto"/>
            </w:tcBorders>
          </w:tcPr>
          <w:p w:rsidR="006E19A0" w:rsidRPr="00E53C55" w:rsidRDefault="006E19A0" w:rsidP="00A070C1">
            <w:pPr>
              <w:jc w:val="center"/>
              <w:rPr>
                <w:sz w:val="19"/>
                <w:szCs w:val="19"/>
              </w:rPr>
            </w:pPr>
            <w:r w:rsidRPr="00E53C55">
              <w:rPr>
                <w:sz w:val="19"/>
                <w:szCs w:val="19"/>
              </w:rPr>
              <w:t>3,3%</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 xml:space="preserve">Proportion des hommes </w:t>
            </w:r>
          </w:p>
        </w:tc>
        <w:tc>
          <w:tcPr>
            <w:tcW w:w="1060" w:type="dxa"/>
            <w:tcBorders>
              <w:right w:val="single" w:sz="4" w:space="0" w:color="auto"/>
            </w:tcBorders>
          </w:tcPr>
          <w:p w:rsidR="006E19A0" w:rsidRPr="00E53C55" w:rsidRDefault="006E19A0" w:rsidP="00A070C1">
            <w:pPr>
              <w:jc w:val="center"/>
              <w:rPr>
                <w:sz w:val="19"/>
                <w:szCs w:val="19"/>
              </w:rPr>
            </w:pPr>
            <w:r w:rsidRPr="00E53C55">
              <w:rPr>
                <w:sz w:val="19"/>
                <w:szCs w:val="19"/>
              </w:rPr>
              <w:t>49,6%</w:t>
            </w:r>
          </w:p>
        </w:tc>
        <w:tc>
          <w:tcPr>
            <w:tcW w:w="1007" w:type="dxa"/>
            <w:tcBorders>
              <w:right w:val="single" w:sz="4" w:space="0" w:color="auto"/>
            </w:tcBorders>
          </w:tcPr>
          <w:p w:rsidR="006E19A0" w:rsidRPr="00E53C55" w:rsidRDefault="006E19A0" w:rsidP="00A070C1">
            <w:pPr>
              <w:jc w:val="center"/>
              <w:rPr>
                <w:sz w:val="19"/>
                <w:szCs w:val="19"/>
              </w:rPr>
            </w:pPr>
            <w:r w:rsidRPr="00E53C55">
              <w:rPr>
                <w:sz w:val="19"/>
                <w:szCs w:val="19"/>
              </w:rPr>
              <w:t>49,4%</w:t>
            </w:r>
          </w:p>
        </w:tc>
        <w:tc>
          <w:tcPr>
            <w:tcW w:w="1080" w:type="dxa"/>
            <w:tcBorders>
              <w:right w:val="single" w:sz="4" w:space="0" w:color="auto"/>
            </w:tcBorders>
          </w:tcPr>
          <w:p w:rsidR="006E19A0" w:rsidRPr="00E53C55" w:rsidRDefault="006E19A0" w:rsidP="00A070C1">
            <w:pPr>
              <w:jc w:val="center"/>
              <w:rPr>
                <w:sz w:val="19"/>
                <w:szCs w:val="19"/>
              </w:rPr>
            </w:pPr>
            <w:r w:rsidRPr="00E53C55">
              <w:rPr>
                <w:sz w:val="19"/>
                <w:szCs w:val="19"/>
              </w:rPr>
              <w:t>49,6%</w:t>
            </w:r>
          </w:p>
        </w:tc>
        <w:tc>
          <w:tcPr>
            <w:tcW w:w="900" w:type="dxa"/>
            <w:tcBorders>
              <w:right w:val="single" w:sz="4" w:space="0" w:color="auto"/>
            </w:tcBorders>
          </w:tcPr>
          <w:p w:rsidR="006E19A0" w:rsidRPr="00E53C55" w:rsidRDefault="006E19A0" w:rsidP="00A070C1">
            <w:pPr>
              <w:jc w:val="center"/>
              <w:rPr>
                <w:sz w:val="19"/>
                <w:szCs w:val="19"/>
              </w:rPr>
            </w:pPr>
            <w:r w:rsidRPr="00E53C55">
              <w:rPr>
                <w:sz w:val="19"/>
                <w:szCs w:val="19"/>
              </w:rPr>
              <w:t>51,3%</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Rapport hommes -femmes</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0,98</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0,98</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0,99</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1,05</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Densité</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309</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258</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575</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123</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Population de moins de 20 ans</w:t>
            </w:r>
          </w:p>
        </w:tc>
        <w:tc>
          <w:tcPr>
            <w:tcW w:w="1060" w:type="dxa"/>
            <w:tcBorders>
              <w:right w:val="single" w:sz="4" w:space="0" w:color="auto"/>
            </w:tcBorders>
          </w:tcPr>
          <w:p w:rsidR="006E19A0" w:rsidRPr="00E53C55" w:rsidRDefault="006E19A0" w:rsidP="00A070C1">
            <w:pPr>
              <w:jc w:val="center"/>
              <w:rPr>
                <w:sz w:val="19"/>
                <w:szCs w:val="19"/>
              </w:rPr>
            </w:pPr>
            <w:r w:rsidRPr="00E53C55">
              <w:rPr>
                <w:sz w:val="19"/>
                <w:szCs w:val="19"/>
              </w:rPr>
              <w:t>53,0%</w:t>
            </w:r>
          </w:p>
        </w:tc>
        <w:tc>
          <w:tcPr>
            <w:tcW w:w="1007" w:type="dxa"/>
            <w:tcBorders>
              <w:right w:val="single" w:sz="4" w:space="0" w:color="auto"/>
            </w:tcBorders>
          </w:tcPr>
          <w:p w:rsidR="006E19A0" w:rsidRPr="00E53C55" w:rsidRDefault="006E19A0" w:rsidP="00A070C1">
            <w:pPr>
              <w:jc w:val="center"/>
              <w:rPr>
                <w:sz w:val="19"/>
                <w:szCs w:val="19"/>
              </w:rPr>
            </w:pPr>
          </w:p>
        </w:tc>
        <w:tc>
          <w:tcPr>
            <w:tcW w:w="1080" w:type="dxa"/>
            <w:tcBorders>
              <w:right w:val="single" w:sz="4" w:space="0" w:color="auto"/>
            </w:tcBorders>
          </w:tcPr>
          <w:p w:rsidR="006E19A0" w:rsidRPr="00E53C55" w:rsidRDefault="006E19A0" w:rsidP="00A070C1">
            <w:pPr>
              <w:jc w:val="center"/>
              <w:rPr>
                <w:sz w:val="19"/>
                <w:szCs w:val="19"/>
              </w:rPr>
            </w:pPr>
          </w:p>
        </w:tc>
        <w:tc>
          <w:tcPr>
            <w:tcW w:w="900" w:type="dxa"/>
            <w:tcBorders>
              <w:right w:val="single" w:sz="4" w:space="0" w:color="auto"/>
            </w:tcBorders>
          </w:tcPr>
          <w:p w:rsidR="006E19A0" w:rsidRPr="00E53C55" w:rsidRDefault="006E19A0" w:rsidP="00A070C1">
            <w:pPr>
              <w:jc w:val="center"/>
              <w:rPr>
                <w:sz w:val="19"/>
                <w:szCs w:val="19"/>
              </w:rPr>
            </w:pP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Population urbaine</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30%</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24,2</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31,7</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50,2</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Population zone côtière</w:t>
            </w:r>
          </w:p>
        </w:tc>
        <w:tc>
          <w:tcPr>
            <w:tcW w:w="1060" w:type="dxa"/>
            <w:tcBorders>
              <w:right w:val="single" w:sz="4" w:space="0" w:color="auto"/>
            </w:tcBorders>
          </w:tcPr>
          <w:p w:rsidR="006E19A0" w:rsidRPr="00E53C55" w:rsidRDefault="006E19A0" w:rsidP="00A070C1">
            <w:pPr>
              <w:jc w:val="center"/>
              <w:rPr>
                <w:sz w:val="19"/>
                <w:szCs w:val="19"/>
              </w:rPr>
            </w:pPr>
            <w:r w:rsidRPr="00E53C55">
              <w:rPr>
                <w:sz w:val="19"/>
                <w:szCs w:val="19"/>
              </w:rPr>
              <w:t>65%</w:t>
            </w:r>
          </w:p>
        </w:tc>
        <w:tc>
          <w:tcPr>
            <w:tcW w:w="1007" w:type="dxa"/>
            <w:tcBorders>
              <w:right w:val="single" w:sz="4" w:space="0" w:color="auto"/>
            </w:tcBorders>
          </w:tcPr>
          <w:p w:rsidR="006E19A0" w:rsidRPr="00E53C55" w:rsidRDefault="006E19A0" w:rsidP="00A070C1">
            <w:pPr>
              <w:jc w:val="center"/>
              <w:rPr>
                <w:sz w:val="19"/>
                <w:szCs w:val="19"/>
              </w:rPr>
            </w:pPr>
          </w:p>
        </w:tc>
        <w:tc>
          <w:tcPr>
            <w:tcW w:w="1080" w:type="dxa"/>
            <w:tcBorders>
              <w:right w:val="single" w:sz="4" w:space="0" w:color="auto"/>
            </w:tcBorders>
          </w:tcPr>
          <w:p w:rsidR="006E19A0" w:rsidRPr="00E53C55" w:rsidRDefault="006E19A0" w:rsidP="00A070C1">
            <w:pPr>
              <w:jc w:val="center"/>
              <w:rPr>
                <w:sz w:val="19"/>
                <w:szCs w:val="19"/>
              </w:rPr>
            </w:pPr>
          </w:p>
        </w:tc>
        <w:tc>
          <w:tcPr>
            <w:tcW w:w="900" w:type="dxa"/>
            <w:tcBorders>
              <w:right w:val="single" w:sz="4" w:space="0" w:color="auto"/>
            </w:tcBorders>
          </w:tcPr>
          <w:p w:rsidR="006E19A0" w:rsidRPr="00E53C55" w:rsidRDefault="006E19A0" w:rsidP="00A070C1">
            <w:pPr>
              <w:jc w:val="center"/>
              <w:rPr>
                <w:sz w:val="19"/>
                <w:szCs w:val="19"/>
              </w:rPr>
            </w:pP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 xml:space="preserve">Taux brut d’alphabétisation </w:t>
            </w:r>
          </w:p>
        </w:tc>
        <w:tc>
          <w:tcPr>
            <w:tcW w:w="1060" w:type="dxa"/>
            <w:tcBorders>
              <w:right w:val="single" w:sz="4" w:space="0" w:color="auto"/>
            </w:tcBorders>
          </w:tcPr>
          <w:p w:rsidR="006E19A0" w:rsidRPr="00E53C55" w:rsidRDefault="006E19A0" w:rsidP="00A070C1">
            <w:pPr>
              <w:jc w:val="center"/>
              <w:rPr>
                <w:sz w:val="19"/>
                <w:szCs w:val="19"/>
              </w:rPr>
            </w:pPr>
            <w:r w:rsidRPr="00E53C55">
              <w:rPr>
                <w:sz w:val="19"/>
                <w:szCs w:val="19"/>
              </w:rPr>
              <w:t>56,5%</w:t>
            </w:r>
          </w:p>
        </w:tc>
        <w:tc>
          <w:tcPr>
            <w:tcW w:w="1007" w:type="dxa"/>
            <w:tcBorders>
              <w:right w:val="single" w:sz="4" w:space="0" w:color="auto"/>
            </w:tcBorders>
          </w:tcPr>
          <w:p w:rsidR="006E19A0" w:rsidRPr="00E53C55" w:rsidRDefault="006E19A0" w:rsidP="00A070C1">
            <w:pPr>
              <w:jc w:val="center"/>
              <w:rPr>
                <w:sz w:val="19"/>
                <w:szCs w:val="19"/>
              </w:rPr>
            </w:pPr>
          </w:p>
        </w:tc>
        <w:tc>
          <w:tcPr>
            <w:tcW w:w="1080" w:type="dxa"/>
            <w:tcBorders>
              <w:right w:val="single" w:sz="4" w:space="0" w:color="auto"/>
            </w:tcBorders>
          </w:tcPr>
          <w:p w:rsidR="006E19A0" w:rsidRPr="00E53C55" w:rsidRDefault="006E19A0" w:rsidP="00A070C1">
            <w:pPr>
              <w:jc w:val="center"/>
              <w:rPr>
                <w:sz w:val="19"/>
                <w:szCs w:val="19"/>
              </w:rPr>
            </w:pPr>
          </w:p>
        </w:tc>
        <w:tc>
          <w:tcPr>
            <w:tcW w:w="900" w:type="dxa"/>
            <w:tcBorders>
              <w:right w:val="single" w:sz="4" w:space="0" w:color="auto"/>
            </w:tcBorders>
          </w:tcPr>
          <w:p w:rsidR="006E19A0" w:rsidRPr="00E53C55" w:rsidRDefault="006E19A0" w:rsidP="00A070C1">
            <w:pPr>
              <w:jc w:val="center"/>
              <w:rPr>
                <w:sz w:val="19"/>
                <w:szCs w:val="19"/>
              </w:rPr>
            </w:pP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Population résidente à l’extérieur</w:t>
            </w:r>
          </w:p>
        </w:tc>
        <w:tc>
          <w:tcPr>
            <w:tcW w:w="1060" w:type="dxa"/>
            <w:tcBorders>
              <w:right w:val="single" w:sz="4" w:space="0" w:color="auto"/>
            </w:tcBorders>
          </w:tcPr>
          <w:p w:rsidR="006E19A0" w:rsidRPr="00E53C55" w:rsidRDefault="006E19A0" w:rsidP="00A070C1">
            <w:pPr>
              <w:jc w:val="center"/>
              <w:rPr>
                <w:sz w:val="19"/>
                <w:szCs w:val="19"/>
              </w:rPr>
            </w:pPr>
            <w:r w:rsidRPr="00E53C55">
              <w:rPr>
                <w:sz w:val="19"/>
                <w:szCs w:val="19"/>
              </w:rPr>
              <w:t>35%</w:t>
            </w:r>
          </w:p>
        </w:tc>
        <w:tc>
          <w:tcPr>
            <w:tcW w:w="1007" w:type="dxa"/>
            <w:tcBorders>
              <w:right w:val="single" w:sz="4" w:space="0" w:color="auto"/>
            </w:tcBorders>
          </w:tcPr>
          <w:p w:rsidR="006E19A0" w:rsidRPr="00E53C55" w:rsidRDefault="006E19A0" w:rsidP="00A070C1">
            <w:pPr>
              <w:jc w:val="center"/>
              <w:rPr>
                <w:sz w:val="19"/>
                <w:szCs w:val="19"/>
              </w:rPr>
            </w:pPr>
          </w:p>
        </w:tc>
        <w:tc>
          <w:tcPr>
            <w:tcW w:w="1080" w:type="dxa"/>
            <w:tcBorders>
              <w:right w:val="single" w:sz="4" w:space="0" w:color="auto"/>
            </w:tcBorders>
          </w:tcPr>
          <w:p w:rsidR="006E19A0" w:rsidRPr="00E53C55" w:rsidRDefault="006E19A0" w:rsidP="00A070C1">
            <w:pPr>
              <w:jc w:val="center"/>
              <w:rPr>
                <w:sz w:val="19"/>
                <w:szCs w:val="19"/>
              </w:rPr>
            </w:pPr>
          </w:p>
        </w:tc>
        <w:tc>
          <w:tcPr>
            <w:tcW w:w="900" w:type="dxa"/>
            <w:tcBorders>
              <w:right w:val="single" w:sz="4" w:space="0" w:color="auto"/>
            </w:tcBorders>
          </w:tcPr>
          <w:p w:rsidR="006E19A0" w:rsidRPr="00E53C55" w:rsidRDefault="006E19A0" w:rsidP="00A070C1">
            <w:pPr>
              <w:jc w:val="center"/>
              <w:rPr>
                <w:sz w:val="19"/>
                <w:szCs w:val="19"/>
              </w:rPr>
            </w:pP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Espérance de vie à la naissance</w:t>
            </w:r>
          </w:p>
        </w:tc>
        <w:tc>
          <w:tcPr>
            <w:tcW w:w="1060" w:type="dxa"/>
            <w:tcBorders>
              <w:right w:val="single" w:sz="4" w:space="0" w:color="auto"/>
            </w:tcBorders>
          </w:tcPr>
          <w:p w:rsidR="006E19A0" w:rsidRPr="00E53C55" w:rsidRDefault="006E19A0" w:rsidP="00A070C1">
            <w:pPr>
              <w:jc w:val="center"/>
              <w:rPr>
                <w:sz w:val="19"/>
                <w:szCs w:val="19"/>
              </w:rPr>
            </w:pPr>
            <w:r w:rsidRPr="00E53C55">
              <w:rPr>
                <w:sz w:val="19"/>
                <w:szCs w:val="19"/>
              </w:rPr>
              <w:t>56,5 ans</w:t>
            </w:r>
          </w:p>
        </w:tc>
        <w:tc>
          <w:tcPr>
            <w:tcW w:w="1007" w:type="dxa"/>
            <w:tcBorders>
              <w:right w:val="single" w:sz="4" w:space="0" w:color="auto"/>
            </w:tcBorders>
          </w:tcPr>
          <w:p w:rsidR="006E19A0" w:rsidRPr="00E53C55" w:rsidRDefault="006E19A0" w:rsidP="00A070C1">
            <w:pPr>
              <w:jc w:val="center"/>
              <w:rPr>
                <w:sz w:val="19"/>
                <w:szCs w:val="19"/>
              </w:rPr>
            </w:pPr>
          </w:p>
        </w:tc>
        <w:tc>
          <w:tcPr>
            <w:tcW w:w="1080" w:type="dxa"/>
            <w:tcBorders>
              <w:right w:val="single" w:sz="4" w:space="0" w:color="auto"/>
            </w:tcBorders>
          </w:tcPr>
          <w:p w:rsidR="006E19A0" w:rsidRPr="00E53C55" w:rsidRDefault="006E19A0" w:rsidP="00A070C1">
            <w:pPr>
              <w:jc w:val="center"/>
              <w:rPr>
                <w:sz w:val="19"/>
                <w:szCs w:val="19"/>
              </w:rPr>
            </w:pPr>
          </w:p>
        </w:tc>
        <w:tc>
          <w:tcPr>
            <w:tcW w:w="900" w:type="dxa"/>
            <w:tcBorders>
              <w:right w:val="single" w:sz="4" w:space="0" w:color="auto"/>
            </w:tcBorders>
          </w:tcPr>
          <w:p w:rsidR="006E19A0" w:rsidRPr="00E53C55" w:rsidRDefault="006E19A0" w:rsidP="00A070C1">
            <w:pPr>
              <w:jc w:val="center"/>
              <w:rPr>
                <w:sz w:val="19"/>
                <w:szCs w:val="19"/>
              </w:rPr>
            </w:pP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Population par médecin</w:t>
            </w:r>
          </w:p>
        </w:tc>
        <w:tc>
          <w:tcPr>
            <w:tcW w:w="1060" w:type="dxa"/>
            <w:tcBorders>
              <w:right w:val="single" w:sz="4" w:space="0" w:color="auto"/>
            </w:tcBorders>
          </w:tcPr>
          <w:p w:rsidR="006E19A0" w:rsidRPr="00E53C55" w:rsidRDefault="006E19A0" w:rsidP="00A070C1">
            <w:pPr>
              <w:jc w:val="center"/>
              <w:rPr>
                <w:sz w:val="19"/>
                <w:szCs w:val="19"/>
              </w:rPr>
            </w:pPr>
            <w:r w:rsidRPr="00E53C55">
              <w:rPr>
                <w:sz w:val="19"/>
                <w:szCs w:val="19"/>
              </w:rPr>
              <w:t>7837</w:t>
            </w:r>
          </w:p>
        </w:tc>
        <w:tc>
          <w:tcPr>
            <w:tcW w:w="1007" w:type="dxa"/>
            <w:tcBorders>
              <w:right w:val="single" w:sz="4" w:space="0" w:color="auto"/>
            </w:tcBorders>
          </w:tcPr>
          <w:p w:rsidR="006E19A0" w:rsidRPr="00E53C55" w:rsidRDefault="006E19A0" w:rsidP="00A070C1">
            <w:pPr>
              <w:jc w:val="center"/>
              <w:rPr>
                <w:sz w:val="19"/>
                <w:szCs w:val="19"/>
              </w:rPr>
            </w:pPr>
          </w:p>
        </w:tc>
        <w:tc>
          <w:tcPr>
            <w:tcW w:w="1080" w:type="dxa"/>
            <w:tcBorders>
              <w:right w:val="single" w:sz="4" w:space="0" w:color="auto"/>
            </w:tcBorders>
          </w:tcPr>
          <w:p w:rsidR="006E19A0" w:rsidRPr="00E53C55" w:rsidRDefault="006E19A0" w:rsidP="00A070C1">
            <w:pPr>
              <w:jc w:val="center"/>
              <w:rPr>
                <w:sz w:val="19"/>
                <w:szCs w:val="19"/>
              </w:rPr>
            </w:pPr>
          </w:p>
        </w:tc>
        <w:tc>
          <w:tcPr>
            <w:tcW w:w="900" w:type="dxa"/>
            <w:tcBorders>
              <w:right w:val="single" w:sz="4" w:space="0" w:color="auto"/>
            </w:tcBorders>
          </w:tcPr>
          <w:p w:rsidR="006E19A0" w:rsidRPr="00E53C55" w:rsidRDefault="006E19A0" w:rsidP="00A070C1">
            <w:pPr>
              <w:jc w:val="center"/>
              <w:rPr>
                <w:sz w:val="19"/>
                <w:szCs w:val="19"/>
              </w:rPr>
            </w:pP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 xml:space="preserve">Taux de prévalence du paludisme </w:t>
            </w:r>
          </w:p>
        </w:tc>
        <w:tc>
          <w:tcPr>
            <w:tcW w:w="1060" w:type="dxa"/>
            <w:tcBorders>
              <w:right w:val="single" w:sz="4" w:space="0" w:color="auto"/>
            </w:tcBorders>
          </w:tcPr>
          <w:p w:rsidR="006E19A0" w:rsidRPr="00E53C55" w:rsidRDefault="006E19A0" w:rsidP="00A070C1">
            <w:pPr>
              <w:jc w:val="center"/>
              <w:rPr>
                <w:sz w:val="19"/>
                <w:szCs w:val="19"/>
              </w:rPr>
            </w:pPr>
            <w:r w:rsidRPr="00E53C55">
              <w:rPr>
                <w:sz w:val="19"/>
                <w:szCs w:val="19"/>
              </w:rPr>
              <w:t>34,6%</w:t>
            </w:r>
          </w:p>
        </w:tc>
        <w:tc>
          <w:tcPr>
            <w:tcW w:w="1007" w:type="dxa"/>
            <w:tcBorders>
              <w:right w:val="single" w:sz="4" w:space="0" w:color="auto"/>
            </w:tcBorders>
          </w:tcPr>
          <w:p w:rsidR="006E19A0" w:rsidRPr="00E53C55" w:rsidRDefault="006E19A0" w:rsidP="00A070C1">
            <w:pPr>
              <w:jc w:val="center"/>
              <w:rPr>
                <w:sz w:val="19"/>
                <w:szCs w:val="19"/>
              </w:rPr>
            </w:pPr>
          </w:p>
        </w:tc>
        <w:tc>
          <w:tcPr>
            <w:tcW w:w="1080" w:type="dxa"/>
            <w:tcBorders>
              <w:right w:val="single" w:sz="4" w:space="0" w:color="auto"/>
            </w:tcBorders>
          </w:tcPr>
          <w:p w:rsidR="006E19A0" w:rsidRPr="00E53C55" w:rsidRDefault="006E19A0" w:rsidP="00A070C1">
            <w:pPr>
              <w:jc w:val="center"/>
              <w:rPr>
                <w:sz w:val="19"/>
                <w:szCs w:val="19"/>
              </w:rPr>
            </w:pPr>
          </w:p>
        </w:tc>
        <w:tc>
          <w:tcPr>
            <w:tcW w:w="900" w:type="dxa"/>
            <w:tcBorders>
              <w:right w:val="single" w:sz="4" w:space="0" w:color="auto"/>
            </w:tcBorders>
          </w:tcPr>
          <w:p w:rsidR="006E19A0" w:rsidRPr="00E53C55" w:rsidRDefault="006E19A0" w:rsidP="00A070C1">
            <w:pPr>
              <w:jc w:val="center"/>
              <w:rPr>
                <w:sz w:val="19"/>
                <w:szCs w:val="19"/>
              </w:rPr>
            </w:pP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Proportion d’enfants de moins de 5 ans accusant une insuffisance pondérale</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24,9%</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13,2%</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32,4%</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23,1%</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lastRenderedPageBreak/>
              <w:t>Proportion d’enfants de moins de 5 ans accusant un retard de croissance</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44,0%</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44,2%</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51,3%</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32,3%</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Proportion d’enfants de moins de 5 ans accusant une émaciation</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7,9%</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4,8%</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10,3%</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5,1%</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 xml:space="preserve">Proportion des ménages vivant dans un habitat précaire </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10%</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30 à 40 %</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50 à 60%</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25 à 30%</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Seuil de pauvreté en FC</w:t>
            </w:r>
            <w:r w:rsidRPr="00E53C55">
              <w:rPr>
                <w:rStyle w:val="Appelnotedebasdep"/>
                <w:sz w:val="19"/>
                <w:szCs w:val="19"/>
              </w:rPr>
              <w:footnoteReference w:id="2"/>
            </w:r>
            <w:r w:rsidRPr="00E53C55">
              <w:rPr>
                <w:sz w:val="19"/>
                <w:szCs w:val="19"/>
              </w:rPr>
              <w:t xml:space="preserve"> (par tête et par an)</w:t>
            </w:r>
          </w:p>
        </w:tc>
        <w:tc>
          <w:tcPr>
            <w:tcW w:w="1060" w:type="dxa"/>
            <w:tcBorders>
              <w:right w:val="single" w:sz="4" w:space="0" w:color="auto"/>
            </w:tcBorders>
            <w:vAlign w:val="bottom"/>
          </w:tcPr>
          <w:p w:rsidR="006E19A0" w:rsidRPr="00E53C55" w:rsidRDefault="006E19A0" w:rsidP="00A070C1">
            <w:pPr>
              <w:jc w:val="center"/>
              <w:rPr>
                <w:sz w:val="19"/>
                <w:szCs w:val="19"/>
              </w:rPr>
            </w:pPr>
            <w:r w:rsidRPr="00E53C55">
              <w:rPr>
                <w:sz w:val="19"/>
                <w:szCs w:val="19"/>
              </w:rPr>
              <w:t>285144</w:t>
            </w:r>
          </w:p>
        </w:tc>
        <w:tc>
          <w:tcPr>
            <w:tcW w:w="1007" w:type="dxa"/>
            <w:tcBorders>
              <w:right w:val="single" w:sz="4" w:space="0" w:color="auto"/>
            </w:tcBorders>
            <w:vAlign w:val="bottom"/>
          </w:tcPr>
          <w:p w:rsidR="006E19A0" w:rsidRPr="00E53C55" w:rsidRDefault="006E19A0" w:rsidP="00A070C1">
            <w:pPr>
              <w:jc w:val="center"/>
              <w:rPr>
                <w:sz w:val="19"/>
                <w:szCs w:val="19"/>
              </w:rPr>
            </w:pPr>
            <w:r w:rsidRPr="00E53C55">
              <w:rPr>
                <w:sz w:val="19"/>
                <w:szCs w:val="19"/>
              </w:rPr>
              <w:t>285144</w:t>
            </w:r>
          </w:p>
        </w:tc>
        <w:tc>
          <w:tcPr>
            <w:tcW w:w="1080" w:type="dxa"/>
            <w:tcBorders>
              <w:right w:val="single" w:sz="4" w:space="0" w:color="auto"/>
            </w:tcBorders>
            <w:vAlign w:val="bottom"/>
          </w:tcPr>
          <w:p w:rsidR="006E19A0" w:rsidRPr="00E53C55" w:rsidRDefault="006E19A0" w:rsidP="00A070C1">
            <w:pPr>
              <w:jc w:val="center"/>
              <w:rPr>
                <w:sz w:val="19"/>
                <w:szCs w:val="19"/>
              </w:rPr>
            </w:pPr>
            <w:r w:rsidRPr="00E53C55">
              <w:rPr>
                <w:sz w:val="19"/>
                <w:szCs w:val="19"/>
              </w:rPr>
              <w:t>217287</w:t>
            </w:r>
          </w:p>
        </w:tc>
        <w:tc>
          <w:tcPr>
            <w:tcW w:w="900" w:type="dxa"/>
            <w:tcBorders>
              <w:right w:val="single" w:sz="4" w:space="0" w:color="auto"/>
            </w:tcBorders>
            <w:vAlign w:val="bottom"/>
          </w:tcPr>
          <w:p w:rsidR="006E19A0" w:rsidRPr="00E53C55" w:rsidRDefault="006E19A0" w:rsidP="00A070C1">
            <w:pPr>
              <w:jc w:val="center"/>
              <w:rPr>
                <w:sz w:val="19"/>
                <w:szCs w:val="19"/>
              </w:rPr>
            </w:pPr>
            <w:r w:rsidRPr="00E53C55">
              <w:rPr>
                <w:sz w:val="19"/>
                <w:szCs w:val="19"/>
              </w:rPr>
              <w:t>274725</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Incidence de la pauvreté totale des individus</w:t>
            </w:r>
          </w:p>
        </w:tc>
        <w:tc>
          <w:tcPr>
            <w:tcW w:w="1060" w:type="dxa"/>
            <w:tcBorders>
              <w:right w:val="single" w:sz="4" w:space="0" w:color="auto"/>
            </w:tcBorders>
            <w:vAlign w:val="bottom"/>
          </w:tcPr>
          <w:p w:rsidR="006E19A0" w:rsidRPr="00E53C55" w:rsidRDefault="006E19A0" w:rsidP="00A070C1">
            <w:pPr>
              <w:jc w:val="center"/>
              <w:rPr>
                <w:sz w:val="19"/>
                <w:szCs w:val="19"/>
              </w:rPr>
            </w:pPr>
            <w:r w:rsidRPr="00E53C55">
              <w:rPr>
                <w:sz w:val="19"/>
                <w:szCs w:val="19"/>
              </w:rPr>
              <w:t>44,8%</w:t>
            </w:r>
          </w:p>
        </w:tc>
        <w:tc>
          <w:tcPr>
            <w:tcW w:w="1007" w:type="dxa"/>
            <w:tcBorders>
              <w:right w:val="single" w:sz="4" w:space="0" w:color="auto"/>
            </w:tcBorders>
            <w:vAlign w:val="bottom"/>
          </w:tcPr>
          <w:p w:rsidR="006E19A0" w:rsidRPr="00E53C55" w:rsidRDefault="006E19A0" w:rsidP="00A070C1">
            <w:pPr>
              <w:jc w:val="center"/>
              <w:rPr>
                <w:sz w:val="19"/>
                <w:szCs w:val="19"/>
              </w:rPr>
            </w:pPr>
            <w:r w:rsidRPr="00E53C55">
              <w:rPr>
                <w:sz w:val="19"/>
                <w:szCs w:val="19"/>
              </w:rPr>
              <w:t>42,7%</w:t>
            </w:r>
          </w:p>
        </w:tc>
        <w:tc>
          <w:tcPr>
            <w:tcW w:w="1080" w:type="dxa"/>
            <w:tcBorders>
              <w:right w:val="single" w:sz="4" w:space="0" w:color="auto"/>
            </w:tcBorders>
            <w:vAlign w:val="bottom"/>
          </w:tcPr>
          <w:p w:rsidR="006E19A0" w:rsidRPr="00E53C55" w:rsidRDefault="006E19A0" w:rsidP="00A070C1">
            <w:pPr>
              <w:jc w:val="center"/>
              <w:rPr>
                <w:sz w:val="19"/>
                <w:szCs w:val="19"/>
              </w:rPr>
            </w:pPr>
            <w:r w:rsidRPr="00E53C55">
              <w:rPr>
                <w:sz w:val="19"/>
                <w:szCs w:val="19"/>
              </w:rPr>
              <w:t>46,4%</w:t>
            </w:r>
          </w:p>
        </w:tc>
        <w:tc>
          <w:tcPr>
            <w:tcW w:w="900" w:type="dxa"/>
            <w:tcBorders>
              <w:right w:val="single" w:sz="4" w:space="0" w:color="auto"/>
            </w:tcBorders>
            <w:vAlign w:val="bottom"/>
          </w:tcPr>
          <w:p w:rsidR="006E19A0" w:rsidRPr="00E53C55" w:rsidRDefault="006E19A0" w:rsidP="00A070C1">
            <w:pPr>
              <w:jc w:val="center"/>
              <w:rPr>
                <w:sz w:val="19"/>
                <w:szCs w:val="19"/>
              </w:rPr>
            </w:pPr>
            <w:r w:rsidRPr="00E53C55">
              <w:rPr>
                <w:sz w:val="19"/>
                <w:szCs w:val="19"/>
              </w:rPr>
              <w:t>49,1%</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Incidence de pauvreté totale des ménages</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36,9%</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35,3%</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38,4%</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37,8%</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Incidence  pauvreté des individus en milieu rural</w:t>
            </w:r>
          </w:p>
        </w:tc>
        <w:tc>
          <w:tcPr>
            <w:tcW w:w="1060" w:type="dxa"/>
            <w:tcBorders>
              <w:right w:val="single" w:sz="4" w:space="0" w:color="auto"/>
            </w:tcBorders>
            <w:vAlign w:val="center"/>
          </w:tcPr>
          <w:p w:rsidR="006E19A0" w:rsidRPr="00E53C55" w:rsidRDefault="006E19A0" w:rsidP="00A070C1">
            <w:pPr>
              <w:jc w:val="center"/>
              <w:rPr>
                <w:sz w:val="19"/>
                <w:szCs w:val="19"/>
              </w:rPr>
            </w:pP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45,4%</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52,1%</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50,2%</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Incidence pauvreté des ménages en milieu rural</w:t>
            </w:r>
          </w:p>
        </w:tc>
        <w:tc>
          <w:tcPr>
            <w:tcW w:w="1060" w:type="dxa"/>
            <w:tcBorders>
              <w:right w:val="single" w:sz="4" w:space="0" w:color="auto"/>
            </w:tcBorders>
            <w:vAlign w:val="center"/>
          </w:tcPr>
          <w:p w:rsidR="006E19A0" w:rsidRPr="00E53C55" w:rsidRDefault="006E19A0" w:rsidP="00A070C1">
            <w:pPr>
              <w:jc w:val="center"/>
              <w:rPr>
                <w:sz w:val="19"/>
                <w:szCs w:val="19"/>
              </w:rPr>
            </w:pP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39,1%</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43,5%</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38,3%</w:t>
            </w: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 xml:space="preserve">Ratio emplois – pop. en âge de travailler </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44,2%</w:t>
            </w:r>
          </w:p>
        </w:tc>
        <w:tc>
          <w:tcPr>
            <w:tcW w:w="1007" w:type="dxa"/>
            <w:tcBorders>
              <w:right w:val="single" w:sz="4" w:space="0" w:color="auto"/>
            </w:tcBorders>
            <w:vAlign w:val="center"/>
          </w:tcPr>
          <w:p w:rsidR="006E19A0" w:rsidRPr="00E53C55" w:rsidRDefault="006E19A0" w:rsidP="00A070C1">
            <w:pPr>
              <w:jc w:val="center"/>
              <w:rPr>
                <w:sz w:val="19"/>
                <w:szCs w:val="19"/>
              </w:rPr>
            </w:pPr>
          </w:p>
        </w:tc>
        <w:tc>
          <w:tcPr>
            <w:tcW w:w="1080" w:type="dxa"/>
            <w:tcBorders>
              <w:right w:val="single" w:sz="4" w:space="0" w:color="auto"/>
            </w:tcBorders>
            <w:vAlign w:val="center"/>
          </w:tcPr>
          <w:p w:rsidR="006E19A0" w:rsidRPr="00E53C55" w:rsidRDefault="006E19A0" w:rsidP="00A070C1">
            <w:pPr>
              <w:jc w:val="center"/>
              <w:rPr>
                <w:sz w:val="19"/>
                <w:szCs w:val="19"/>
              </w:rPr>
            </w:pPr>
          </w:p>
        </w:tc>
        <w:tc>
          <w:tcPr>
            <w:tcW w:w="900" w:type="dxa"/>
            <w:tcBorders>
              <w:right w:val="single" w:sz="4" w:space="0" w:color="auto"/>
            </w:tcBorders>
            <w:vAlign w:val="center"/>
          </w:tcPr>
          <w:p w:rsidR="006E19A0" w:rsidRPr="00E53C55" w:rsidRDefault="006E19A0" w:rsidP="00A070C1">
            <w:pPr>
              <w:jc w:val="center"/>
              <w:rPr>
                <w:sz w:val="19"/>
                <w:szCs w:val="19"/>
              </w:rPr>
            </w:pPr>
          </w:p>
        </w:tc>
      </w:tr>
      <w:tr w:rsidR="006E19A0" w:rsidRPr="00E53C55">
        <w:trPr>
          <w:trHeight w:val="315"/>
        </w:trPr>
        <w:tc>
          <w:tcPr>
            <w:tcW w:w="4053" w:type="dxa"/>
          </w:tcPr>
          <w:p w:rsidR="006E19A0" w:rsidRPr="00E53C55" w:rsidRDefault="006E19A0" w:rsidP="00A070C1">
            <w:pPr>
              <w:rPr>
                <w:sz w:val="19"/>
                <w:szCs w:val="19"/>
              </w:rPr>
            </w:pPr>
            <w:r w:rsidRPr="00E53C55">
              <w:rPr>
                <w:sz w:val="19"/>
                <w:szCs w:val="19"/>
              </w:rPr>
              <w:t>Taux de chômage</w:t>
            </w:r>
          </w:p>
        </w:tc>
        <w:tc>
          <w:tcPr>
            <w:tcW w:w="106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13,5%</w:t>
            </w:r>
          </w:p>
        </w:tc>
        <w:tc>
          <w:tcPr>
            <w:tcW w:w="1007"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14,9%</w:t>
            </w:r>
          </w:p>
        </w:tc>
        <w:tc>
          <w:tcPr>
            <w:tcW w:w="108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12,1%</w:t>
            </w:r>
          </w:p>
        </w:tc>
        <w:tc>
          <w:tcPr>
            <w:tcW w:w="900" w:type="dxa"/>
            <w:tcBorders>
              <w:right w:val="single" w:sz="4" w:space="0" w:color="auto"/>
            </w:tcBorders>
            <w:vAlign w:val="center"/>
          </w:tcPr>
          <w:p w:rsidR="006E19A0" w:rsidRPr="00E53C55" w:rsidRDefault="006E19A0" w:rsidP="00A070C1">
            <w:pPr>
              <w:jc w:val="center"/>
              <w:rPr>
                <w:sz w:val="19"/>
                <w:szCs w:val="19"/>
              </w:rPr>
            </w:pPr>
            <w:r w:rsidRPr="00E53C55">
              <w:rPr>
                <w:sz w:val="19"/>
                <w:szCs w:val="19"/>
              </w:rPr>
              <w:t>15,0%</w:t>
            </w:r>
          </w:p>
        </w:tc>
      </w:tr>
    </w:tbl>
    <w:p w:rsidR="006E19A0" w:rsidRDefault="006E19A0" w:rsidP="006E19A0">
      <w:pPr>
        <w:rPr>
          <w:i/>
          <w:iCs/>
          <w:sz w:val="19"/>
          <w:szCs w:val="19"/>
        </w:rPr>
      </w:pPr>
      <w:r w:rsidRPr="00E53C55">
        <w:rPr>
          <w:i/>
          <w:iCs/>
          <w:sz w:val="19"/>
          <w:szCs w:val="19"/>
        </w:rPr>
        <w:t xml:space="preserve">      Source : Commissariat Général au Plan, RGPH 2003 et EIM 2004</w:t>
      </w:r>
    </w:p>
    <w:p w:rsidR="0097418F" w:rsidRPr="00E53C55" w:rsidRDefault="0097418F" w:rsidP="006E19A0">
      <w:pPr>
        <w:rPr>
          <w:sz w:val="23"/>
          <w:szCs w:val="23"/>
        </w:rPr>
      </w:pPr>
    </w:p>
    <w:p w:rsidR="00E87712" w:rsidRPr="0097418F" w:rsidRDefault="00CB4E40" w:rsidP="006E19A0">
      <w:pPr>
        <w:jc w:val="both"/>
        <w:rPr>
          <w:rFonts w:ascii="Arial" w:hAnsi="Arial" w:cs="Arial"/>
          <w:sz w:val="22"/>
          <w:szCs w:val="22"/>
        </w:rPr>
      </w:pPr>
      <w:r w:rsidRPr="0097418F">
        <w:rPr>
          <w:rFonts w:ascii="Arial" w:hAnsi="Arial" w:cs="Arial"/>
          <w:sz w:val="22"/>
          <w:szCs w:val="22"/>
        </w:rPr>
        <w:t xml:space="preserve">Le profil démographique des Comores montre l’extrême jeunesse de la population en majorité rurale, concentrée sur la zone côtière(65%) avec un taux de croissance et une densité relativement élevés. L’augmentation rapide de la population engendre des distorsions dans l’utilisation des ressources déjà limitées et menacées par l’instabilité du climat entraînant une </w:t>
      </w:r>
      <w:r w:rsidR="00E87712" w:rsidRPr="0097418F">
        <w:rPr>
          <w:rFonts w:ascii="Arial" w:hAnsi="Arial" w:cs="Arial"/>
          <w:sz w:val="22"/>
          <w:szCs w:val="22"/>
        </w:rPr>
        <w:t>incidence élevée de la pauvreté,</w:t>
      </w:r>
      <w:r w:rsidRPr="0097418F">
        <w:rPr>
          <w:rFonts w:ascii="Arial" w:hAnsi="Arial" w:cs="Arial"/>
          <w:sz w:val="22"/>
          <w:szCs w:val="22"/>
        </w:rPr>
        <w:t xml:space="preserve"> surtout </w:t>
      </w:r>
      <w:r w:rsidR="00486542" w:rsidRPr="0097418F">
        <w:rPr>
          <w:rFonts w:ascii="Arial" w:hAnsi="Arial" w:cs="Arial"/>
          <w:sz w:val="22"/>
          <w:szCs w:val="22"/>
        </w:rPr>
        <w:t xml:space="preserve"> en milieu rural.</w:t>
      </w:r>
    </w:p>
    <w:p w:rsidR="000C70D3" w:rsidRPr="00B062D8" w:rsidRDefault="00006BA8" w:rsidP="00B062D8">
      <w:pPr>
        <w:pStyle w:val="Titre6"/>
        <w:rPr>
          <w:rFonts w:ascii="Arial" w:hAnsi="Arial" w:cs="Arial"/>
          <w:sz w:val="24"/>
          <w:szCs w:val="24"/>
        </w:rPr>
      </w:pPr>
      <w:bookmarkStart w:id="158" w:name="_Toc190691243"/>
      <w:bookmarkStart w:id="159" w:name="_Toc190773712"/>
      <w:bookmarkStart w:id="160" w:name="_Toc190773767"/>
      <w:bookmarkStart w:id="161" w:name="_Toc190776248"/>
      <w:r w:rsidRPr="00B062D8">
        <w:rPr>
          <w:rFonts w:ascii="Arial" w:hAnsi="Arial" w:cs="Arial"/>
          <w:sz w:val="24"/>
          <w:szCs w:val="24"/>
        </w:rPr>
        <w:t>6</w:t>
      </w:r>
      <w:r w:rsidR="00E61793" w:rsidRPr="00B062D8">
        <w:rPr>
          <w:rFonts w:ascii="Arial" w:hAnsi="Arial" w:cs="Arial"/>
          <w:sz w:val="24"/>
          <w:szCs w:val="24"/>
        </w:rPr>
        <w:t>.</w:t>
      </w:r>
      <w:r w:rsidRPr="00B062D8">
        <w:rPr>
          <w:rFonts w:ascii="Arial" w:hAnsi="Arial" w:cs="Arial"/>
          <w:sz w:val="24"/>
          <w:szCs w:val="24"/>
        </w:rPr>
        <w:t>0</w:t>
      </w:r>
      <w:r w:rsidR="00E61793" w:rsidRPr="00B062D8">
        <w:rPr>
          <w:rFonts w:ascii="Arial" w:hAnsi="Arial" w:cs="Arial"/>
          <w:sz w:val="24"/>
          <w:szCs w:val="24"/>
        </w:rPr>
        <w:t xml:space="preserve"> </w:t>
      </w:r>
      <w:r w:rsidR="000C70D3" w:rsidRPr="00B062D8">
        <w:rPr>
          <w:rFonts w:ascii="Arial" w:hAnsi="Arial" w:cs="Arial"/>
          <w:sz w:val="24"/>
          <w:szCs w:val="24"/>
        </w:rPr>
        <w:t xml:space="preserve"> ECONOMIE</w:t>
      </w:r>
      <w:bookmarkEnd w:id="144"/>
      <w:bookmarkEnd w:id="145"/>
      <w:bookmarkEnd w:id="146"/>
      <w:bookmarkEnd w:id="158"/>
      <w:bookmarkEnd w:id="159"/>
      <w:bookmarkEnd w:id="160"/>
      <w:bookmarkEnd w:id="161"/>
      <w:r w:rsidR="000C70D3" w:rsidRPr="00B062D8">
        <w:rPr>
          <w:rFonts w:ascii="Arial" w:hAnsi="Arial" w:cs="Arial"/>
          <w:sz w:val="24"/>
          <w:szCs w:val="24"/>
        </w:rPr>
        <w:t xml:space="preserve"> </w:t>
      </w:r>
    </w:p>
    <w:p w:rsidR="00E61793" w:rsidRPr="0097418F" w:rsidRDefault="00E61793" w:rsidP="00E53C55">
      <w:pPr>
        <w:jc w:val="both"/>
        <w:rPr>
          <w:rFonts w:ascii="Arial" w:hAnsi="Arial" w:cs="Arial"/>
          <w:sz w:val="22"/>
          <w:szCs w:val="22"/>
        </w:rPr>
      </w:pPr>
      <w:r w:rsidRPr="0097418F">
        <w:rPr>
          <w:rFonts w:ascii="Arial" w:hAnsi="Arial" w:cs="Arial"/>
          <w:sz w:val="22"/>
          <w:szCs w:val="22"/>
        </w:rPr>
        <w:t xml:space="preserve">Le secteur agricole  représente la principale richesse des Comores. Il emploie 70 à 80%  de la population active et contribue pour </w:t>
      </w:r>
      <w:r w:rsidR="00FE672C" w:rsidRPr="0097418F">
        <w:rPr>
          <w:rFonts w:ascii="Arial" w:hAnsi="Arial" w:cs="Arial"/>
          <w:sz w:val="22"/>
          <w:szCs w:val="22"/>
        </w:rPr>
        <w:t>plus de</w:t>
      </w:r>
      <w:r w:rsidR="00BC21E1" w:rsidRPr="0097418F">
        <w:rPr>
          <w:rFonts w:ascii="Arial" w:hAnsi="Arial" w:cs="Arial"/>
          <w:sz w:val="22"/>
          <w:szCs w:val="22"/>
        </w:rPr>
        <w:t xml:space="preserve"> </w:t>
      </w:r>
      <w:r w:rsidR="00FE672C" w:rsidRPr="0097418F">
        <w:rPr>
          <w:rFonts w:ascii="Arial" w:hAnsi="Arial" w:cs="Arial"/>
          <w:sz w:val="22"/>
          <w:szCs w:val="22"/>
        </w:rPr>
        <w:t xml:space="preserve"> 40</w:t>
      </w:r>
      <w:r w:rsidRPr="0097418F">
        <w:rPr>
          <w:rFonts w:ascii="Arial" w:hAnsi="Arial" w:cs="Arial"/>
          <w:sz w:val="22"/>
          <w:szCs w:val="22"/>
        </w:rPr>
        <w:t xml:space="preserve"> % au  PIB. L’agriculture fournit  la quasi totalité (98%) des recettes d’exportation d’une gamme limitée de produits de rente subissant de plein fouet, les effets des termes de l’échange défavorables. </w:t>
      </w:r>
    </w:p>
    <w:p w:rsidR="00E61793" w:rsidRPr="0097418F" w:rsidRDefault="00E61793" w:rsidP="00E53C55">
      <w:pPr>
        <w:ind w:firstLine="708"/>
        <w:rPr>
          <w:rFonts w:ascii="Arial" w:hAnsi="Arial" w:cs="Arial"/>
          <w:sz w:val="22"/>
          <w:szCs w:val="22"/>
        </w:rPr>
      </w:pPr>
    </w:p>
    <w:p w:rsidR="004610C9" w:rsidRPr="0097418F" w:rsidRDefault="00E61793" w:rsidP="00E33465">
      <w:pPr>
        <w:jc w:val="both"/>
        <w:rPr>
          <w:rFonts w:ascii="Arial" w:hAnsi="Arial" w:cs="Arial"/>
          <w:sz w:val="22"/>
          <w:szCs w:val="22"/>
        </w:rPr>
      </w:pPr>
      <w:r w:rsidRPr="0097418F">
        <w:rPr>
          <w:rFonts w:ascii="Arial" w:hAnsi="Arial" w:cs="Arial"/>
          <w:sz w:val="22"/>
          <w:szCs w:val="22"/>
        </w:rPr>
        <w:t>Le secteur englobe 66,9% des emplois féminins et 51,2% des emplois masculins et ne couvre que 40% des besoins alimentaires du pays. Le revenu annuel par habitant extrêmement bas est estimé à 450 dollars US, place les Comores parmi les Pays les Moins Avancés (PMA).</w:t>
      </w:r>
      <w:r w:rsidR="00F82B53" w:rsidRPr="0097418F">
        <w:rPr>
          <w:rFonts w:ascii="Arial" w:hAnsi="Arial" w:cs="Arial"/>
          <w:sz w:val="22"/>
          <w:szCs w:val="22"/>
        </w:rPr>
        <w:t xml:space="preserve"> </w:t>
      </w:r>
      <w:r w:rsidR="00933CB4" w:rsidRPr="0097418F">
        <w:rPr>
          <w:rFonts w:ascii="Arial" w:hAnsi="Arial" w:cs="Arial"/>
          <w:sz w:val="22"/>
          <w:szCs w:val="22"/>
        </w:rPr>
        <w:t>La pêche emploie environ 8000 pêcheurs et contribue pour 8% à la formation du PIB.</w:t>
      </w:r>
    </w:p>
    <w:p w:rsidR="004610C9" w:rsidRPr="00E53C55" w:rsidRDefault="004610C9" w:rsidP="00E33465">
      <w:pPr>
        <w:jc w:val="both"/>
        <w:rPr>
          <w:rFonts w:ascii="Arial" w:hAnsi="Arial" w:cs="Arial"/>
          <w:sz w:val="23"/>
          <w:szCs w:val="23"/>
        </w:rPr>
      </w:pPr>
    </w:p>
    <w:p w:rsidR="00E33465" w:rsidRPr="00023D53" w:rsidRDefault="00E33465" w:rsidP="00E33465">
      <w:pPr>
        <w:jc w:val="both"/>
        <w:rPr>
          <w:rFonts w:ascii="Arial" w:hAnsi="Arial" w:cs="Arial"/>
          <w:color w:val="FF0000"/>
          <w:sz w:val="22"/>
          <w:szCs w:val="22"/>
        </w:rPr>
      </w:pPr>
      <w:r w:rsidRPr="00023D53">
        <w:rPr>
          <w:rFonts w:ascii="Arial" w:hAnsi="Arial" w:cs="Arial"/>
          <w:sz w:val="22"/>
          <w:szCs w:val="22"/>
        </w:rPr>
        <w:t xml:space="preserve"> Les importations alimentaires absorbent plus de 75%  des recettes d’exportation et creusent le déficit chronique de la balance commerciale qui s’élève, en 2004, à 21.888 millions de francs comoriens (14,9</w:t>
      </w:r>
      <w:r w:rsidR="00435D87" w:rsidRPr="00023D53">
        <w:rPr>
          <w:rFonts w:ascii="Arial" w:hAnsi="Arial" w:cs="Arial"/>
          <w:sz w:val="22"/>
          <w:szCs w:val="22"/>
        </w:rPr>
        <w:t>% du PIB), soit 63 millions USD</w:t>
      </w:r>
      <w:r w:rsidR="00435D87" w:rsidRPr="00023D53">
        <w:rPr>
          <w:rFonts w:ascii="Arial" w:hAnsi="Arial" w:cs="Arial"/>
          <w:color w:val="FF0000"/>
          <w:sz w:val="22"/>
          <w:szCs w:val="22"/>
        </w:rPr>
        <w:t>.</w:t>
      </w:r>
    </w:p>
    <w:p w:rsidR="00E61793" w:rsidRPr="00023D53" w:rsidRDefault="00E61793" w:rsidP="00E61793">
      <w:pPr>
        <w:jc w:val="both"/>
        <w:rPr>
          <w:rFonts w:ascii="Arial" w:hAnsi="Arial" w:cs="Arial"/>
          <w:color w:val="FF0000"/>
          <w:sz w:val="22"/>
          <w:szCs w:val="22"/>
        </w:rPr>
      </w:pPr>
    </w:p>
    <w:p w:rsidR="00933CB4" w:rsidRPr="00023D53" w:rsidRDefault="000C70D3" w:rsidP="006E19A0">
      <w:pPr>
        <w:jc w:val="both"/>
        <w:rPr>
          <w:rFonts w:ascii="Arial" w:hAnsi="Arial" w:cs="Arial"/>
          <w:sz w:val="22"/>
          <w:szCs w:val="22"/>
        </w:rPr>
      </w:pPr>
      <w:r w:rsidRPr="00023D53">
        <w:rPr>
          <w:rFonts w:ascii="Arial" w:hAnsi="Arial" w:cs="Arial"/>
          <w:sz w:val="22"/>
          <w:szCs w:val="22"/>
        </w:rPr>
        <w:t>Le secteur secondaire</w:t>
      </w:r>
      <w:r w:rsidR="00F82B53" w:rsidRPr="00023D53">
        <w:rPr>
          <w:rFonts w:ascii="Arial" w:hAnsi="Arial" w:cs="Arial"/>
          <w:sz w:val="22"/>
          <w:szCs w:val="22"/>
        </w:rPr>
        <w:t xml:space="preserve">, constitué par l’industrie, le bâtiment, le tourisme et l’électricité </w:t>
      </w:r>
      <w:r w:rsidRPr="00023D53">
        <w:rPr>
          <w:rFonts w:ascii="Arial" w:hAnsi="Arial" w:cs="Arial"/>
          <w:sz w:val="22"/>
          <w:szCs w:val="22"/>
        </w:rPr>
        <w:t xml:space="preserve"> est largement artisanal et représente environ 12,4% du PIB  en 2004</w:t>
      </w:r>
      <w:r w:rsidR="00795CFF" w:rsidRPr="00023D53">
        <w:rPr>
          <w:rFonts w:ascii="Arial" w:hAnsi="Arial" w:cs="Arial"/>
          <w:sz w:val="22"/>
          <w:szCs w:val="22"/>
        </w:rPr>
        <w:t>.</w:t>
      </w:r>
    </w:p>
    <w:p w:rsidR="00933CB4" w:rsidRPr="00023D53" w:rsidRDefault="00933CB4" w:rsidP="006E19A0">
      <w:pPr>
        <w:jc w:val="both"/>
        <w:rPr>
          <w:rFonts w:ascii="Arial" w:hAnsi="Arial" w:cs="Arial"/>
          <w:sz w:val="22"/>
          <w:szCs w:val="22"/>
        </w:rPr>
      </w:pPr>
    </w:p>
    <w:p w:rsidR="00CB4E40" w:rsidRPr="00023D53" w:rsidRDefault="000C70D3" w:rsidP="006E19A0">
      <w:pPr>
        <w:jc w:val="both"/>
        <w:rPr>
          <w:rFonts w:ascii="Arial" w:hAnsi="Arial" w:cs="Arial"/>
          <w:sz w:val="22"/>
          <w:szCs w:val="22"/>
        </w:rPr>
      </w:pPr>
      <w:r w:rsidRPr="00023D53">
        <w:rPr>
          <w:rFonts w:ascii="Arial" w:hAnsi="Arial" w:cs="Arial"/>
          <w:sz w:val="22"/>
          <w:szCs w:val="22"/>
        </w:rPr>
        <w:t xml:space="preserve">Le secteur </w:t>
      </w:r>
      <w:r w:rsidR="00F82B53" w:rsidRPr="00023D53">
        <w:rPr>
          <w:rFonts w:ascii="Arial" w:hAnsi="Arial" w:cs="Arial"/>
          <w:sz w:val="22"/>
          <w:szCs w:val="22"/>
        </w:rPr>
        <w:t>tertiaire</w:t>
      </w:r>
      <w:r w:rsidRPr="00023D53">
        <w:rPr>
          <w:rFonts w:ascii="Arial" w:hAnsi="Arial" w:cs="Arial"/>
          <w:sz w:val="22"/>
          <w:szCs w:val="22"/>
        </w:rPr>
        <w:t xml:space="preserve"> est dominé par le commerce des produits importés avec un taux d’accroissement annuel de 3% en moyenne qui accentue le déficit commercial du pays.</w:t>
      </w:r>
      <w:r w:rsidR="00EE1A08" w:rsidRPr="00023D53">
        <w:rPr>
          <w:rFonts w:ascii="Arial" w:hAnsi="Arial" w:cs="Arial"/>
          <w:sz w:val="22"/>
          <w:szCs w:val="22"/>
        </w:rPr>
        <w:t xml:space="preserve"> </w:t>
      </w:r>
    </w:p>
    <w:p w:rsidR="00DD01C5" w:rsidRDefault="00DD01C5" w:rsidP="004D7FEC">
      <w:pPr>
        <w:pStyle w:val="Titre6"/>
        <w:rPr>
          <w:rFonts w:ascii="Arial" w:hAnsi="Arial" w:cs="Arial"/>
        </w:rPr>
      </w:pPr>
      <w:bookmarkStart w:id="162" w:name="_Toc190691244"/>
      <w:bookmarkStart w:id="163" w:name="_Toc190773713"/>
      <w:bookmarkStart w:id="164" w:name="_Toc190773768"/>
    </w:p>
    <w:p w:rsidR="00DD01C5" w:rsidRDefault="00DD01C5" w:rsidP="004D7FEC">
      <w:pPr>
        <w:pStyle w:val="Titre6"/>
        <w:rPr>
          <w:rFonts w:ascii="Arial" w:hAnsi="Arial" w:cs="Arial"/>
        </w:rPr>
      </w:pPr>
    </w:p>
    <w:p w:rsidR="00DD01C5" w:rsidRDefault="00DD01C5" w:rsidP="004D7FEC">
      <w:pPr>
        <w:pStyle w:val="Titre6"/>
        <w:rPr>
          <w:rFonts w:ascii="Arial" w:hAnsi="Arial" w:cs="Arial"/>
        </w:rPr>
      </w:pPr>
    </w:p>
    <w:p w:rsidR="000C70D3" w:rsidRPr="00EE593D" w:rsidRDefault="000C70D3" w:rsidP="00EE593D">
      <w:pPr>
        <w:pStyle w:val="Titre6"/>
        <w:rPr>
          <w:rFonts w:ascii="Arial" w:hAnsi="Arial" w:cs="Arial"/>
        </w:rPr>
      </w:pPr>
      <w:bookmarkStart w:id="165" w:name="_Toc190776249"/>
      <w:r w:rsidRPr="00EE593D">
        <w:rPr>
          <w:rFonts w:ascii="Arial" w:hAnsi="Arial" w:cs="Arial"/>
        </w:rPr>
        <w:lastRenderedPageBreak/>
        <w:t>Tableau 3 : Agrégats macroéconomiques 2001 – 2004</w:t>
      </w:r>
      <w:bookmarkEnd w:id="162"/>
      <w:bookmarkEnd w:id="163"/>
      <w:bookmarkEnd w:id="164"/>
      <w:bookmarkEnd w:id="165"/>
    </w:p>
    <w:p w:rsidR="000C70D3" w:rsidRPr="00E53C55" w:rsidRDefault="000C70D3" w:rsidP="000C70D3">
      <w:pPr>
        <w:jc w:val="both"/>
        <w:rPr>
          <w:rFonts w:ascii="Arial" w:hAnsi="Arial" w:cs="Arial"/>
          <w:b/>
          <w:bCs/>
          <w:sz w:val="21"/>
          <w:szCs w:val="21"/>
        </w:rPr>
      </w:pPr>
    </w:p>
    <w:tbl>
      <w:tblPr>
        <w:tblW w:w="9000" w:type="dxa"/>
        <w:tblInd w:w="250" w:type="dxa"/>
        <w:tblLayout w:type="fixed"/>
        <w:tblCellMar>
          <w:left w:w="70" w:type="dxa"/>
          <w:right w:w="70" w:type="dxa"/>
        </w:tblCellMar>
        <w:tblLook w:val="0000"/>
      </w:tblPr>
      <w:tblGrid>
        <w:gridCol w:w="4500"/>
        <w:gridCol w:w="1260"/>
        <w:gridCol w:w="1080"/>
        <w:gridCol w:w="900"/>
        <w:gridCol w:w="1260"/>
      </w:tblGrid>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bottom"/>
          </w:tcPr>
          <w:p w:rsidR="000C70D3" w:rsidRPr="00E53C55" w:rsidRDefault="000C70D3" w:rsidP="00A070C1">
            <w:pPr>
              <w:rPr>
                <w:rFonts w:ascii="Arial" w:hAnsi="Arial" w:cs="Arial"/>
                <w:b/>
                <w:bCs/>
                <w:sz w:val="21"/>
                <w:szCs w:val="21"/>
              </w:rPr>
            </w:pPr>
            <w:r w:rsidRPr="00E53C55">
              <w:rPr>
                <w:rFonts w:ascii="Arial" w:hAnsi="Arial" w:cs="Arial"/>
                <w:b/>
                <w:bCs/>
                <w:sz w:val="21"/>
                <w:szCs w:val="21"/>
              </w:rPr>
              <w:t>Agrégats</w:t>
            </w:r>
          </w:p>
        </w:tc>
        <w:tc>
          <w:tcPr>
            <w:tcW w:w="1260" w:type="dxa"/>
            <w:tcBorders>
              <w:top w:val="single" w:sz="4" w:space="0" w:color="auto"/>
              <w:left w:val="single" w:sz="4" w:space="0" w:color="auto"/>
              <w:bottom w:val="single" w:sz="4" w:space="0" w:color="auto"/>
              <w:right w:val="single" w:sz="4" w:space="0" w:color="auto"/>
            </w:tcBorders>
            <w:noWrap/>
            <w:vAlign w:val="bottom"/>
          </w:tcPr>
          <w:p w:rsidR="000C70D3" w:rsidRPr="00E53C55" w:rsidRDefault="000C70D3" w:rsidP="00A070C1">
            <w:pPr>
              <w:jc w:val="center"/>
              <w:rPr>
                <w:rFonts w:ascii="Arial" w:hAnsi="Arial" w:cs="Arial"/>
                <w:b/>
                <w:bCs/>
                <w:sz w:val="21"/>
                <w:szCs w:val="21"/>
              </w:rPr>
            </w:pPr>
            <w:r w:rsidRPr="00E53C55">
              <w:rPr>
                <w:rFonts w:ascii="Arial" w:hAnsi="Arial" w:cs="Arial"/>
                <w:b/>
                <w:bCs/>
                <w:sz w:val="21"/>
                <w:szCs w:val="21"/>
              </w:rPr>
              <w:t>2001</w:t>
            </w:r>
          </w:p>
        </w:tc>
        <w:tc>
          <w:tcPr>
            <w:tcW w:w="1080" w:type="dxa"/>
            <w:tcBorders>
              <w:top w:val="single" w:sz="4" w:space="0" w:color="auto"/>
              <w:left w:val="single" w:sz="4" w:space="0" w:color="auto"/>
              <w:bottom w:val="single" w:sz="4" w:space="0" w:color="auto"/>
              <w:right w:val="single" w:sz="4" w:space="0" w:color="auto"/>
            </w:tcBorders>
            <w:noWrap/>
            <w:vAlign w:val="bottom"/>
          </w:tcPr>
          <w:p w:rsidR="000C70D3" w:rsidRPr="00E53C55" w:rsidRDefault="000C70D3" w:rsidP="00A070C1">
            <w:pPr>
              <w:jc w:val="center"/>
              <w:rPr>
                <w:rFonts w:ascii="Arial" w:hAnsi="Arial" w:cs="Arial"/>
                <w:b/>
                <w:bCs/>
                <w:sz w:val="21"/>
                <w:szCs w:val="21"/>
              </w:rPr>
            </w:pPr>
            <w:r w:rsidRPr="00E53C55">
              <w:rPr>
                <w:rFonts w:ascii="Arial" w:hAnsi="Arial" w:cs="Arial"/>
                <w:b/>
                <w:bCs/>
                <w:sz w:val="21"/>
                <w:szCs w:val="21"/>
              </w:rPr>
              <w:t>2002</w:t>
            </w:r>
          </w:p>
        </w:tc>
        <w:tc>
          <w:tcPr>
            <w:tcW w:w="900" w:type="dxa"/>
            <w:tcBorders>
              <w:top w:val="single" w:sz="4" w:space="0" w:color="auto"/>
              <w:left w:val="single" w:sz="4" w:space="0" w:color="auto"/>
              <w:bottom w:val="single" w:sz="4" w:space="0" w:color="auto"/>
              <w:right w:val="single" w:sz="4" w:space="0" w:color="auto"/>
            </w:tcBorders>
            <w:noWrap/>
            <w:vAlign w:val="bottom"/>
          </w:tcPr>
          <w:p w:rsidR="000C70D3" w:rsidRPr="00E53C55" w:rsidRDefault="000C70D3" w:rsidP="00A070C1">
            <w:pPr>
              <w:jc w:val="center"/>
              <w:rPr>
                <w:rFonts w:ascii="Arial" w:hAnsi="Arial" w:cs="Arial"/>
                <w:b/>
                <w:bCs/>
                <w:sz w:val="21"/>
                <w:szCs w:val="21"/>
              </w:rPr>
            </w:pPr>
            <w:r w:rsidRPr="00E53C55">
              <w:rPr>
                <w:rFonts w:ascii="Arial" w:hAnsi="Arial" w:cs="Arial"/>
                <w:b/>
                <w:bCs/>
                <w:sz w:val="21"/>
                <w:szCs w:val="21"/>
              </w:rPr>
              <w:t>2003</w:t>
            </w:r>
          </w:p>
        </w:tc>
        <w:tc>
          <w:tcPr>
            <w:tcW w:w="1260" w:type="dxa"/>
            <w:tcBorders>
              <w:top w:val="single" w:sz="4" w:space="0" w:color="auto"/>
              <w:left w:val="single" w:sz="4" w:space="0" w:color="auto"/>
              <w:bottom w:val="single" w:sz="4" w:space="0" w:color="auto"/>
              <w:right w:val="single" w:sz="4" w:space="0" w:color="auto"/>
            </w:tcBorders>
            <w:noWrap/>
            <w:vAlign w:val="bottom"/>
          </w:tcPr>
          <w:p w:rsidR="000C70D3" w:rsidRPr="00E53C55" w:rsidRDefault="000C70D3" w:rsidP="00A070C1">
            <w:pPr>
              <w:jc w:val="center"/>
              <w:rPr>
                <w:rFonts w:ascii="Arial" w:hAnsi="Arial" w:cs="Arial"/>
                <w:b/>
                <w:bCs/>
                <w:sz w:val="21"/>
                <w:szCs w:val="21"/>
              </w:rPr>
            </w:pPr>
            <w:r w:rsidRPr="00E53C55">
              <w:rPr>
                <w:rFonts w:ascii="Arial" w:hAnsi="Arial" w:cs="Arial"/>
                <w:b/>
                <w:bCs/>
                <w:sz w:val="21"/>
                <w:szCs w:val="21"/>
              </w:rPr>
              <w:t>2004</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Primaire (Agriculture/élevage/pêche) (1)</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 xml:space="preserve">41% </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42%</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43,20%</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44,30%</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Contribution de l’agriculture au revenu total des ménages</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39,4%</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Secondaire (Industrie/Bâtiment/Electricité)</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11,60%</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11,80%</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12,10%</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12,40%</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Tertiaire (Commerce/service/administration)</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47,40%</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46,20%</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44,70%</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43,30%</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PIB - Courant en millions FC (2)</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023D53" w:rsidRDefault="000C70D3" w:rsidP="00A070C1">
            <w:pPr>
              <w:jc w:val="center"/>
              <w:rPr>
                <w:rFonts w:ascii="Arial" w:hAnsi="Arial" w:cs="Arial"/>
                <w:bCs/>
                <w:sz w:val="21"/>
                <w:szCs w:val="21"/>
              </w:rPr>
            </w:pPr>
            <w:r w:rsidRPr="00023D53">
              <w:rPr>
                <w:rFonts w:ascii="Arial" w:hAnsi="Arial" w:cs="Arial"/>
                <w:bCs/>
                <w:sz w:val="21"/>
                <w:szCs w:val="21"/>
              </w:rPr>
              <w:t>131823</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023D53" w:rsidRDefault="000C70D3" w:rsidP="00A070C1">
            <w:pPr>
              <w:jc w:val="center"/>
              <w:rPr>
                <w:rFonts w:ascii="Arial" w:hAnsi="Arial" w:cs="Arial"/>
                <w:bCs/>
                <w:sz w:val="21"/>
                <w:szCs w:val="21"/>
              </w:rPr>
            </w:pPr>
            <w:r w:rsidRPr="00023D53">
              <w:rPr>
                <w:rFonts w:ascii="Arial" w:hAnsi="Arial" w:cs="Arial"/>
                <w:bCs/>
                <w:sz w:val="21"/>
                <w:szCs w:val="21"/>
              </w:rPr>
              <w:t>131117</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023D53" w:rsidRDefault="000C70D3" w:rsidP="00A070C1">
            <w:pPr>
              <w:jc w:val="center"/>
              <w:rPr>
                <w:rFonts w:ascii="Arial" w:hAnsi="Arial" w:cs="Arial"/>
                <w:bCs/>
                <w:sz w:val="21"/>
                <w:szCs w:val="21"/>
              </w:rPr>
            </w:pPr>
            <w:r w:rsidRPr="00023D53">
              <w:rPr>
                <w:rFonts w:ascii="Arial" w:hAnsi="Arial" w:cs="Arial"/>
                <w:bCs/>
                <w:sz w:val="21"/>
                <w:szCs w:val="21"/>
              </w:rPr>
              <w:t>135091</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023D53" w:rsidRDefault="000C70D3" w:rsidP="00A070C1">
            <w:pPr>
              <w:jc w:val="center"/>
              <w:rPr>
                <w:rFonts w:ascii="Arial" w:hAnsi="Arial" w:cs="Arial"/>
                <w:bCs/>
                <w:sz w:val="21"/>
                <w:szCs w:val="21"/>
              </w:rPr>
            </w:pPr>
            <w:r w:rsidRPr="00023D53">
              <w:rPr>
                <w:rFonts w:ascii="Arial" w:hAnsi="Arial" w:cs="Arial"/>
                <w:bCs/>
                <w:sz w:val="21"/>
                <w:szCs w:val="21"/>
              </w:rPr>
              <w:t>140699</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PIB - Constant 1990 en millions FC</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023D53" w:rsidRDefault="000C70D3" w:rsidP="00A070C1">
            <w:pPr>
              <w:jc w:val="center"/>
              <w:rPr>
                <w:rFonts w:ascii="Arial" w:hAnsi="Arial" w:cs="Arial"/>
                <w:bCs/>
                <w:sz w:val="21"/>
                <w:szCs w:val="21"/>
              </w:rPr>
            </w:pPr>
            <w:r w:rsidRPr="00023D53">
              <w:rPr>
                <w:rFonts w:ascii="Arial" w:hAnsi="Arial" w:cs="Arial"/>
                <w:bCs/>
                <w:sz w:val="21"/>
                <w:szCs w:val="21"/>
              </w:rPr>
              <w:t>92743</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023D53" w:rsidRDefault="000C70D3" w:rsidP="00A070C1">
            <w:pPr>
              <w:jc w:val="center"/>
              <w:rPr>
                <w:rFonts w:ascii="Arial" w:hAnsi="Arial" w:cs="Arial"/>
                <w:bCs/>
                <w:sz w:val="21"/>
                <w:szCs w:val="21"/>
              </w:rPr>
            </w:pPr>
            <w:r w:rsidRPr="00023D53">
              <w:rPr>
                <w:rFonts w:ascii="Arial" w:hAnsi="Arial" w:cs="Arial"/>
                <w:bCs/>
                <w:sz w:val="21"/>
                <w:szCs w:val="21"/>
              </w:rPr>
              <w:t>94931</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023D53" w:rsidRDefault="000C70D3" w:rsidP="00A070C1">
            <w:pPr>
              <w:jc w:val="center"/>
              <w:rPr>
                <w:rFonts w:ascii="Arial" w:hAnsi="Arial" w:cs="Arial"/>
                <w:bCs/>
                <w:sz w:val="21"/>
                <w:szCs w:val="21"/>
              </w:rPr>
            </w:pPr>
            <w:r w:rsidRPr="00023D53">
              <w:rPr>
                <w:rFonts w:ascii="Arial" w:hAnsi="Arial" w:cs="Arial"/>
                <w:bCs/>
                <w:sz w:val="21"/>
                <w:szCs w:val="21"/>
              </w:rPr>
              <w:t>97470</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023D53" w:rsidRDefault="000C70D3" w:rsidP="00A070C1">
            <w:pPr>
              <w:jc w:val="center"/>
              <w:rPr>
                <w:rFonts w:ascii="Arial" w:hAnsi="Arial" w:cs="Arial"/>
                <w:bCs/>
                <w:sz w:val="21"/>
                <w:szCs w:val="21"/>
              </w:rPr>
            </w:pPr>
            <w:r w:rsidRPr="00023D53">
              <w:rPr>
                <w:rFonts w:ascii="Arial" w:hAnsi="Arial" w:cs="Arial"/>
                <w:bCs/>
                <w:sz w:val="21"/>
                <w:szCs w:val="21"/>
              </w:rPr>
              <w:t>99835</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PIB par habitant - prix courants FC </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235020</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205317</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205262</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207562</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PIB par habitant - prix constants 1990 FC </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165346</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148654</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148099</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147278</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Exportations (en millions de FC)</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7120</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4707</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4105</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3086</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Importations (en millions de FC)</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23070</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25451</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21059</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24974</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Balance commerciale (en millions de FC)</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-15950</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20744</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-16954</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-21888</w:t>
            </w:r>
          </w:p>
        </w:tc>
      </w:tr>
      <w:tr w:rsidR="000C70D3" w:rsidRPr="00E53C55">
        <w:trPr>
          <w:trHeight w:val="36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Balance commerciale</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-12,1%</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-15,8%</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-12,4%</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Balance de paiement (en millions de FC) (unités ?)</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8926</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1750</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-3212</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Dette extérieure (amortissement + intérêts) en millions de FC</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3515</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3400</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2841</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3516</w:t>
            </w:r>
          </w:p>
        </w:tc>
      </w:tr>
      <w:tr w:rsidR="000C70D3" w:rsidRPr="00E53C55">
        <w:trPr>
          <w:trHeight w:val="255"/>
        </w:trPr>
        <w:tc>
          <w:tcPr>
            <w:tcW w:w="45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rPr>
                <w:rFonts w:ascii="Arial" w:hAnsi="Arial" w:cs="Arial"/>
                <w:sz w:val="21"/>
                <w:szCs w:val="21"/>
              </w:rPr>
            </w:pPr>
            <w:r w:rsidRPr="00E53C55">
              <w:rPr>
                <w:rFonts w:ascii="Arial" w:hAnsi="Arial" w:cs="Arial"/>
                <w:sz w:val="21"/>
                <w:szCs w:val="21"/>
              </w:rPr>
              <w:t>IDH (indice de développement humain)</w:t>
            </w: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0,528</w:t>
            </w:r>
          </w:p>
        </w:tc>
        <w:tc>
          <w:tcPr>
            <w:tcW w:w="108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0,53</w:t>
            </w:r>
          </w:p>
        </w:tc>
        <w:tc>
          <w:tcPr>
            <w:tcW w:w="90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p>
        </w:tc>
        <w:tc>
          <w:tcPr>
            <w:tcW w:w="1260" w:type="dxa"/>
            <w:tcBorders>
              <w:top w:val="single" w:sz="4" w:space="0" w:color="auto"/>
              <w:left w:val="single" w:sz="4" w:space="0" w:color="auto"/>
              <w:bottom w:val="single" w:sz="4" w:space="0" w:color="auto"/>
              <w:right w:val="single" w:sz="4" w:space="0" w:color="auto"/>
            </w:tcBorders>
            <w:noWrap/>
            <w:vAlign w:val="center"/>
          </w:tcPr>
          <w:p w:rsidR="000C70D3" w:rsidRPr="00E53C55" w:rsidRDefault="000C70D3" w:rsidP="00A070C1">
            <w:pPr>
              <w:jc w:val="center"/>
              <w:rPr>
                <w:rFonts w:ascii="Arial" w:hAnsi="Arial" w:cs="Arial"/>
                <w:sz w:val="21"/>
                <w:szCs w:val="21"/>
              </w:rPr>
            </w:pPr>
            <w:r w:rsidRPr="00E53C55">
              <w:rPr>
                <w:rFonts w:ascii="Arial" w:hAnsi="Arial" w:cs="Arial"/>
                <w:sz w:val="21"/>
                <w:szCs w:val="21"/>
              </w:rPr>
              <w:t>136</w:t>
            </w:r>
            <w:r w:rsidRPr="00E53C55">
              <w:rPr>
                <w:rFonts w:ascii="Arial" w:hAnsi="Arial" w:cs="Arial"/>
                <w:sz w:val="21"/>
                <w:szCs w:val="21"/>
                <w:vertAlign w:val="superscript"/>
              </w:rPr>
              <w:t>e</w:t>
            </w:r>
            <w:r w:rsidRPr="00E53C55">
              <w:rPr>
                <w:rFonts w:ascii="Arial" w:hAnsi="Arial" w:cs="Arial"/>
                <w:sz w:val="21"/>
                <w:szCs w:val="21"/>
              </w:rPr>
              <w:t xml:space="preserve"> sur 177</w:t>
            </w:r>
          </w:p>
        </w:tc>
      </w:tr>
    </w:tbl>
    <w:p w:rsidR="000C70D3" w:rsidRPr="00E53C55" w:rsidRDefault="000C70D3" w:rsidP="00275938">
      <w:pPr>
        <w:ind w:left="360"/>
        <w:jc w:val="both"/>
        <w:rPr>
          <w:rFonts w:ascii="Arial" w:hAnsi="Arial" w:cs="Arial"/>
          <w:b/>
          <w:spacing w:val="-2"/>
          <w:sz w:val="21"/>
          <w:szCs w:val="21"/>
        </w:rPr>
      </w:pPr>
    </w:p>
    <w:p w:rsidR="000C70D3" w:rsidRPr="00E53C55" w:rsidRDefault="000C70D3" w:rsidP="000C70D3">
      <w:pPr>
        <w:jc w:val="both"/>
        <w:rPr>
          <w:rFonts w:ascii="Arial" w:hAnsi="Arial" w:cs="Arial"/>
          <w:iCs/>
          <w:sz w:val="19"/>
          <w:szCs w:val="19"/>
        </w:rPr>
      </w:pPr>
      <w:r w:rsidRPr="00E53C55">
        <w:rPr>
          <w:rFonts w:ascii="Arial" w:hAnsi="Arial" w:cs="Arial"/>
          <w:iCs/>
          <w:sz w:val="19"/>
          <w:szCs w:val="19"/>
        </w:rPr>
        <w:t>Source : Commissariat Général au Plan et Banque Centrale des Comores 2004</w:t>
      </w:r>
    </w:p>
    <w:p w:rsidR="00E87712" w:rsidRPr="00E53C55" w:rsidRDefault="000C70D3" w:rsidP="00E87712">
      <w:pPr>
        <w:pStyle w:val="Notedebasdepage"/>
        <w:rPr>
          <w:sz w:val="19"/>
          <w:szCs w:val="19"/>
        </w:rPr>
      </w:pPr>
      <w:r w:rsidRPr="00E53C55">
        <w:rPr>
          <w:sz w:val="19"/>
          <w:szCs w:val="19"/>
        </w:rPr>
        <w:t>Contribut</w:t>
      </w:r>
      <w:r w:rsidR="006E19A0" w:rsidRPr="00E53C55">
        <w:rPr>
          <w:sz w:val="19"/>
          <w:szCs w:val="19"/>
        </w:rPr>
        <w:t xml:space="preserve">ion du secteur primaire au </w:t>
      </w:r>
      <w:r w:rsidR="0033481E" w:rsidRPr="00E53C55">
        <w:rPr>
          <w:sz w:val="19"/>
          <w:szCs w:val="19"/>
        </w:rPr>
        <w:t>PIB,</w:t>
      </w:r>
      <w:r w:rsidR="006E19A0" w:rsidRPr="00E53C55">
        <w:rPr>
          <w:sz w:val="19"/>
          <w:szCs w:val="19"/>
        </w:rPr>
        <w:t xml:space="preserve">  </w:t>
      </w:r>
      <w:r w:rsidR="00E87712" w:rsidRPr="00E53C55">
        <w:rPr>
          <w:sz w:val="19"/>
          <w:szCs w:val="19"/>
        </w:rPr>
        <w:t>(2)    FC : Franc comorien</w:t>
      </w:r>
      <w:r w:rsidR="0033481E" w:rsidRPr="00E53C55">
        <w:rPr>
          <w:sz w:val="19"/>
          <w:szCs w:val="19"/>
        </w:rPr>
        <w:t xml:space="preserve"> </w:t>
      </w:r>
      <w:r w:rsidR="0033481E" w:rsidRPr="00E53C55">
        <w:rPr>
          <w:rStyle w:val="Appelnotedebasdep"/>
          <w:sz w:val="19"/>
          <w:szCs w:val="19"/>
        </w:rPr>
        <w:t xml:space="preserve"> </w:t>
      </w:r>
      <w:r w:rsidR="0033481E" w:rsidRPr="00E53C55">
        <w:rPr>
          <w:rStyle w:val="Appelnotedebasdep"/>
          <w:sz w:val="19"/>
          <w:szCs w:val="19"/>
        </w:rPr>
        <w:footnoteRef/>
      </w:r>
      <w:r w:rsidR="00E87712" w:rsidRPr="00E53C55">
        <w:rPr>
          <w:sz w:val="19"/>
          <w:szCs w:val="19"/>
        </w:rPr>
        <w:t> ; 1 USD = 310 FC</w:t>
      </w:r>
    </w:p>
    <w:p w:rsidR="00E87712" w:rsidRPr="00E53C55" w:rsidRDefault="00E87712" w:rsidP="00E87712">
      <w:pPr>
        <w:pStyle w:val="Titre1"/>
        <w:rPr>
          <w:rFonts w:ascii="Arial" w:hAnsi="Arial" w:cs="Arial"/>
          <w:b w:val="0"/>
          <w:sz w:val="19"/>
          <w:szCs w:val="19"/>
          <w:u w:val="none"/>
        </w:rPr>
      </w:pPr>
    </w:p>
    <w:p w:rsidR="00B562FB" w:rsidRPr="0015289E" w:rsidRDefault="00435D87" w:rsidP="006E19A0">
      <w:pPr>
        <w:jc w:val="both"/>
        <w:rPr>
          <w:rFonts w:ascii="Arial" w:hAnsi="Arial" w:cs="Arial"/>
          <w:sz w:val="22"/>
          <w:szCs w:val="22"/>
        </w:rPr>
      </w:pPr>
      <w:r w:rsidRPr="0015289E">
        <w:rPr>
          <w:rFonts w:ascii="Arial" w:hAnsi="Arial" w:cs="Arial"/>
          <w:sz w:val="22"/>
          <w:szCs w:val="22"/>
        </w:rPr>
        <w:t>La situation actuelle du développement des Comores est en grande partie tributaire des performances d’une économie peu diversifiée à très faible potentiel de croissance, souffrant de nombreux déséquilibres structurels et fortement soumise à des contraintes naturelles et extérieures sur lesquelles le pays n’a aucune emprise</w:t>
      </w:r>
      <w:r w:rsidR="00340245" w:rsidRPr="0015289E">
        <w:rPr>
          <w:rFonts w:ascii="Arial" w:hAnsi="Arial" w:cs="Arial"/>
          <w:sz w:val="22"/>
          <w:szCs w:val="22"/>
        </w:rPr>
        <w:t xml:space="preserve"> </w:t>
      </w:r>
      <w:r w:rsidR="004134B7" w:rsidRPr="0015289E">
        <w:rPr>
          <w:rFonts w:ascii="Arial" w:hAnsi="Arial" w:cs="Arial"/>
          <w:sz w:val="22"/>
          <w:szCs w:val="22"/>
        </w:rPr>
        <w:t>La dette extérieure est passée de 185 millions de dollars USA</w:t>
      </w:r>
      <w:r w:rsidR="00A41291" w:rsidRPr="0015289E">
        <w:rPr>
          <w:rFonts w:ascii="Arial" w:hAnsi="Arial" w:cs="Arial"/>
          <w:sz w:val="22"/>
          <w:szCs w:val="22"/>
        </w:rPr>
        <w:t xml:space="preserve">  en  1999 à 264 millions en 2004, soit 71% du PIB et 520% des exportations des biens et services y compris les arriérés de paiements extérieurs. </w:t>
      </w:r>
    </w:p>
    <w:p w:rsidR="00435D87" w:rsidRPr="00E53C55" w:rsidRDefault="00B562FB" w:rsidP="00435D87">
      <w:pPr>
        <w:jc w:val="both"/>
        <w:rPr>
          <w:rFonts w:ascii="Arial" w:hAnsi="Arial" w:cs="Arial"/>
          <w:sz w:val="23"/>
          <w:szCs w:val="23"/>
        </w:rPr>
      </w:pPr>
      <w:r w:rsidRPr="0015289E">
        <w:rPr>
          <w:rFonts w:ascii="Arial" w:hAnsi="Arial" w:cs="Arial"/>
          <w:sz w:val="22"/>
          <w:szCs w:val="22"/>
        </w:rPr>
        <w:t>E</w:t>
      </w:r>
      <w:r w:rsidR="00A41291" w:rsidRPr="0015289E">
        <w:rPr>
          <w:rFonts w:ascii="Arial" w:hAnsi="Arial" w:cs="Arial"/>
          <w:sz w:val="22"/>
          <w:szCs w:val="22"/>
        </w:rPr>
        <w:t>ntre 1990 et 2000</w:t>
      </w:r>
      <w:r w:rsidRPr="0015289E">
        <w:rPr>
          <w:rFonts w:ascii="Arial" w:hAnsi="Arial" w:cs="Arial"/>
          <w:sz w:val="22"/>
          <w:szCs w:val="22"/>
        </w:rPr>
        <w:t>, l’aide publique au développement est passée</w:t>
      </w:r>
      <w:r w:rsidR="00A41291" w:rsidRPr="0015289E">
        <w:rPr>
          <w:rFonts w:ascii="Arial" w:hAnsi="Arial" w:cs="Arial"/>
          <w:sz w:val="22"/>
          <w:szCs w:val="22"/>
        </w:rPr>
        <w:t xml:space="preserve"> de 64 millions de dollars USA  à  16 millions. </w:t>
      </w:r>
      <w:r w:rsidR="00435D87" w:rsidRPr="0015289E">
        <w:rPr>
          <w:rFonts w:ascii="Arial" w:hAnsi="Arial" w:cs="Arial"/>
          <w:sz w:val="22"/>
          <w:szCs w:val="22"/>
        </w:rPr>
        <w:t>L’une des conséquences visibles de cette situation, est l’augmentation rapide du chômage des jeunes âgés de moins de 25 ans (18% des jeunes hommes et 20% des jeunes femmes) qui est le double de celui qui prévaut pour les plus de 30 ans</w:t>
      </w:r>
      <w:r w:rsidR="00435D87" w:rsidRPr="00E53C55">
        <w:rPr>
          <w:rFonts w:ascii="Arial" w:hAnsi="Arial" w:cs="Arial"/>
          <w:sz w:val="23"/>
          <w:szCs w:val="23"/>
        </w:rPr>
        <w:t xml:space="preserve">. </w:t>
      </w:r>
    </w:p>
    <w:p w:rsidR="00DE6092" w:rsidRPr="002C7243" w:rsidRDefault="00006BA8" w:rsidP="002C7243">
      <w:pPr>
        <w:pStyle w:val="Titre7"/>
        <w:rPr>
          <w:rFonts w:ascii="Arial" w:hAnsi="Arial" w:cs="Arial"/>
          <w:b/>
          <w:sz w:val="22"/>
          <w:szCs w:val="22"/>
        </w:rPr>
      </w:pPr>
      <w:bookmarkStart w:id="166" w:name="_Toc190691245"/>
      <w:bookmarkStart w:id="167" w:name="_Toc190773714"/>
      <w:bookmarkStart w:id="168" w:name="_Toc190773769"/>
      <w:bookmarkStart w:id="169" w:name="_Toc190776250"/>
      <w:r w:rsidRPr="002C7243">
        <w:rPr>
          <w:rFonts w:ascii="Arial" w:hAnsi="Arial" w:cs="Arial"/>
          <w:b/>
          <w:sz w:val="22"/>
          <w:szCs w:val="22"/>
        </w:rPr>
        <w:t>7.0</w:t>
      </w:r>
      <w:r w:rsidR="00EF408C" w:rsidRPr="002C7243">
        <w:rPr>
          <w:rFonts w:ascii="Arial" w:hAnsi="Arial" w:cs="Arial"/>
          <w:b/>
          <w:sz w:val="22"/>
          <w:szCs w:val="22"/>
        </w:rPr>
        <w:t xml:space="preserve"> </w:t>
      </w:r>
      <w:r w:rsidR="004D7FEC" w:rsidRPr="002C7243">
        <w:rPr>
          <w:rFonts w:ascii="Arial" w:hAnsi="Arial" w:cs="Arial"/>
          <w:b/>
          <w:sz w:val="22"/>
          <w:szCs w:val="22"/>
        </w:rPr>
        <w:t xml:space="preserve"> </w:t>
      </w:r>
      <w:r w:rsidR="007B3E8D" w:rsidRPr="002C7243">
        <w:rPr>
          <w:rFonts w:ascii="Arial" w:hAnsi="Arial" w:cs="Arial"/>
          <w:b/>
          <w:sz w:val="22"/>
          <w:szCs w:val="22"/>
        </w:rPr>
        <w:t>STRUCTURE D’ELABORATION DU RAPPORT NATIONAL</w:t>
      </w:r>
      <w:bookmarkEnd w:id="166"/>
      <w:bookmarkEnd w:id="167"/>
      <w:bookmarkEnd w:id="168"/>
      <w:bookmarkEnd w:id="169"/>
      <w:r w:rsidR="007B3E8D" w:rsidRPr="002C7243">
        <w:rPr>
          <w:rFonts w:ascii="Arial" w:hAnsi="Arial" w:cs="Arial"/>
          <w:b/>
          <w:sz w:val="22"/>
          <w:szCs w:val="22"/>
        </w:rPr>
        <w:tab/>
      </w:r>
    </w:p>
    <w:p w:rsidR="00603DA7" w:rsidRPr="00E53C55" w:rsidRDefault="00442984" w:rsidP="00603DA7">
      <w:pPr>
        <w:pStyle w:val="Titre1"/>
        <w:tabs>
          <w:tab w:val="left" w:pos="3960"/>
        </w:tabs>
        <w:jc w:val="both"/>
        <w:rPr>
          <w:rFonts w:ascii="Arial" w:hAnsi="Arial" w:cs="Arial"/>
          <w:b w:val="0"/>
          <w:sz w:val="23"/>
          <w:szCs w:val="23"/>
          <w:u w:val="none"/>
        </w:rPr>
      </w:pPr>
      <w:bookmarkStart w:id="170" w:name="_Toc190691246"/>
      <w:bookmarkStart w:id="171" w:name="_Toc190773715"/>
      <w:bookmarkStart w:id="172" w:name="_Toc190773770"/>
      <w:bookmarkStart w:id="173" w:name="_Toc190776251"/>
      <w:r w:rsidRPr="0015289E">
        <w:rPr>
          <w:rFonts w:ascii="Arial" w:hAnsi="Arial" w:cs="Arial"/>
          <w:b w:val="0"/>
          <w:spacing w:val="-2"/>
          <w:sz w:val="22"/>
          <w:szCs w:val="22"/>
          <w:u w:val="none"/>
        </w:rPr>
        <w:t>Dans le souci constant d’impliquer les principaux acteurs dans l’élaboration</w:t>
      </w:r>
      <w:r w:rsidR="00603DA7" w:rsidRPr="0015289E">
        <w:rPr>
          <w:rFonts w:ascii="Arial" w:hAnsi="Arial" w:cs="Arial"/>
          <w:b w:val="0"/>
          <w:spacing w:val="-2"/>
          <w:sz w:val="22"/>
          <w:szCs w:val="22"/>
          <w:u w:val="none"/>
        </w:rPr>
        <w:t xml:space="preserve"> du rapport national </w:t>
      </w:r>
      <w:r w:rsidR="00603DA7" w:rsidRPr="0015289E">
        <w:rPr>
          <w:rFonts w:ascii="Arial" w:hAnsi="Arial" w:cs="Arial"/>
          <w:spacing w:val="-2"/>
          <w:sz w:val="22"/>
          <w:szCs w:val="22"/>
          <w:u w:val="none"/>
        </w:rPr>
        <w:t xml:space="preserve"> </w:t>
      </w:r>
      <w:r w:rsidR="00603DA7" w:rsidRPr="0015289E">
        <w:rPr>
          <w:rFonts w:ascii="Arial" w:hAnsi="Arial" w:cs="Arial"/>
          <w:b w:val="0"/>
          <w:sz w:val="22"/>
          <w:szCs w:val="22"/>
          <w:u w:val="none"/>
        </w:rPr>
        <w:t>sur les activités terrestres, les sources  et les niveaux des pollutions dans l’eau  et les sédiments</w:t>
      </w:r>
      <w:r w:rsidRPr="0015289E">
        <w:rPr>
          <w:rFonts w:ascii="Arial" w:hAnsi="Arial" w:cs="Arial"/>
          <w:b w:val="0"/>
          <w:sz w:val="22"/>
          <w:szCs w:val="22"/>
          <w:u w:val="none"/>
        </w:rPr>
        <w:t>,</w:t>
      </w:r>
      <w:r w:rsidR="00603DA7" w:rsidRPr="0015289E">
        <w:rPr>
          <w:rFonts w:ascii="Arial" w:hAnsi="Arial" w:cs="Arial"/>
          <w:b w:val="0"/>
          <w:sz w:val="22"/>
          <w:szCs w:val="22"/>
          <w:u w:val="none"/>
        </w:rPr>
        <w:t xml:space="preserve"> </w:t>
      </w:r>
      <w:r w:rsidRPr="0015289E">
        <w:rPr>
          <w:rFonts w:ascii="Arial" w:hAnsi="Arial" w:cs="Arial"/>
          <w:b w:val="0"/>
          <w:sz w:val="22"/>
          <w:szCs w:val="22"/>
          <w:u w:val="none"/>
        </w:rPr>
        <w:t xml:space="preserve">le Ministère de l’Agriculture, de </w:t>
      </w:r>
      <w:smartTag w:uri="urn:schemas-microsoft-com:office:smarttags" w:element="PersonName">
        <w:smartTagPr>
          <w:attr w:name="ProductID" w:val="la P￪che"/>
        </w:smartTagPr>
        <w:r w:rsidRPr="0015289E">
          <w:rPr>
            <w:rFonts w:ascii="Arial" w:hAnsi="Arial" w:cs="Arial"/>
            <w:b w:val="0"/>
            <w:sz w:val="22"/>
            <w:szCs w:val="22"/>
            <w:u w:val="none"/>
          </w:rPr>
          <w:t>la Pêche</w:t>
        </w:r>
      </w:smartTag>
      <w:r w:rsidRPr="0015289E">
        <w:rPr>
          <w:rFonts w:ascii="Arial" w:hAnsi="Arial" w:cs="Arial"/>
          <w:b w:val="0"/>
          <w:sz w:val="22"/>
          <w:szCs w:val="22"/>
          <w:u w:val="none"/>
        </w:rPr>
        <w:t xml:space="preserve"> et de l’Environnement a mis en place</w:t>
      </w:r>
      <w:r w:rsidRPr="00E53C55">
        <w:rPr>
          <w:rFonts w:ascii="Arial" w:hAnsi="Arial" w:cs="Arial"/>
          <w:b w:val="0"/>
          <w:sz w:val="23"/>
          <w:szCs w:val="23"/>
          <w:u w:val="none"/>
        </w:rPr>
        <w:t> :</w:t>
      </w:r>
      <w:bookmarkEnd w:id="170"/>
      <w:bookmarkEnd w:id="171"/>
      <w:bookmarkEnd w:id="172"/>
      <w:bookmarkEnd w:id="173"/>
    </w:p>
    <w:p w:rsidR="009B2B47" w:rsidRPr="00E53C55" w:rsidRDefault="009B2B47" w:rsidP="009B2B47">
      <w:pPr>
        <w:widowControl w:val="0"/>
        <w:tabs>
          <w:tab w:val="left" w:pos="3780"/>
          <w:tab w:val="left" w:pos="10620"/>
        </w:tabs>
        <w:autoSpaceDE w:val="0"/>
        <w:autoSpaceDN w:val="0"/>
        <w:ind w:right="180"/>
        <w:jc w:val="both"/>
        <w:rPr>
          <w:rFonts w:ascii="Arial" w:hAnsi="Arial" w:cs="Arial"/>
          <w:spacing w:val="-2"/>
          <w:sz w:val="23"/>
          <w:szCs w:val="23"/>
        </w:rPr>
      </w:pPr>
    </w:p>
    <w:p w:rsidR="005D1D1A" w:rsidRPr="0015289E" w:rsidRDefault="009B2B47" w:rsidP="009B2B47">
      <w:pPr>
        <w:widowControl w:val="0"/>
        <w:tabs>
          <w:tab w:val="left" w:pos="3780"/>
          <w:tab w:val="left" w:pos="10620"/>
        </w:tabs>
        <w:autoSpaceDE w:val="0"/>
        <w:autoSpaceDN w:val="0"/>
        <w:ind w:right="180"/>
        <w:jc w:val="both"/>
        <w:rPr>
          <w:rFonts w:ascii="Arial" w:hAnsi="Arial" w:cs="Arial"/>
          <w:spacing w:val="-2"/>
          <w:sz w:val="22"/>
          <w:szCs w:val="22"/>
        </w:rPr>
      </w:pPr>
      <w:r w:rsidRPr="0015289E">
        <w:rPr>
          <w:rFonts w:ascii="Arial" w:hAnsi="Arial" w:cs="Arial"/>
          <w:spacing w:val="-2"/>
          <w:sz w:val="22"/>
          <w:szCs w:val="22"/>
        </w:rPr>
        <w:t>a).</w:t>
      </w:r>
      <w:r w:rsidR="00DE6092" w:rsidRPr="0015289E">
        <w:rPr>
          <w:rFonts w:ascii="Arial" w:hAnsi="Arial" w:cs="Arial"/>
          <w:spacing w:val="-2"/>
          <w:sz w:val="22"/>
          <w:szCs w:val="22"/>
        </w:rPr>
        <w:t>Un comité de pilotage a été mis en place pour piloter les activités du Projet</w:t>
      </w:r>
      <w:r w:rsidR="002027FA">
        <w:rPr>
          <w:rFonts w:ascii="Arial" w:hAnsi="Arial" w:cs="Arial"/>
          <w:spacing w:val="-2"/>
          <w:sz w:val="22"/>
          <w:szCs w:val="22"/>
        </w:rPr>
        <w:t xml:space="preserve"> </w:t>
      </w:r>
      <w:r w:rsidR="00DE6092" w:rsidRPr="0015289E">
        <w:rPr>
          <w:rFonts w:ascii="Arial" w:hAnsi="Arial" w:cs="Arial"/>
          <w:spacing w:val="-2"/>
          <w:sz w:val="22"/>
          <w:szCs w:val="22"/>
        </w:rPr>
        <w:t xml:space="preserve"> WIO-LaB. Ce  comité  est   composé du Dépar</w:t>
      </w:r>
      <w:r w:rsidR="005D1D1A" w:rsidRPr="0015289E">
        <w:rPr>
          <w:rFonts w:ascii="Arial" w:hAnsi="Arial" w:cs="Arial"/>
          <w:spacing w:val="-2"/>
          <w:sz w:val="22"/>
          <w:szCs w:val="22"/>
        </w:rPr>
        <w:t xml:space="preserve">tement du Système d’Information  </w:t>
      </w:r>
      <w:r w:rsidR="00DE6092" w:rsidRPr="0015289E">
        <w:rPr>
          <w:rFonts w:ascii="Arial" w:hAnsi="Arial" w:cs="Arial"/>
          <w:spacing w:val="-2"/>
          <w:sz w:val="22"/>
          <w:szCs w:val="22"/>
        </w:rPr>
        <w:t>Géographique</w:t>
      </w:r>
      <w:r w:rsidR="005D1D1A" w:rsidRPr="00E53C55">
        <w:rPr>
          <w:rFonts w:ascii="Arial" w:hAnsi="Arial" w:cs="Arial"/>
          <w:spacing w:val="-2"/>
          <w:sz w:val="23"/>
          <w:szCs w:val="23"/>
        </w:rPr>
        <w:t xml:space="preserve"> </w:t>
      </w:r>
      <w:r w:rsidR="005D1D1A" w:rsidRPr="0015289E">
        <w:rPr>
          <w:rFonts w:ascii="Arial" w:hAnsi="Arial" w:cs="Arial"/>
          <w:spacing w:val="-2"/>
          <w:sz w:val="22"/>
          <w:szCs w:val="22"/>
        </w:rPr>
        <w:t xml:space="preserve">(SIG), de                                                                                                                        l’Institut National pour </w:t>
      </w:r>
      <w:smartTag w:uri="urn:schemas-microsoft-com:office:smarttags" w:element="PersonName">
        <w:smartTagPr>
          <w:attr w:name="ProductID" w:val="la Recherche Agricole"/>
        </w:smartTagPr>
        <w:smartTag w:uri="urn:schemas-microsoft-com:office:smarttags" w:element="PersonName">
          <w:smartTagPr>
            <w:attr w:name="ProductID" w:val="la Recherche"/>
          </w:smartTagPr>
          <w:r w:rsidR="005D1D1A" w:rsidRPr="0015289E">
            <w:rPr>
              <w:rFonts w:ascii="Arial" w:hAnsi="Arial" w:cs="Arial"/>
              <w:spacing w:val="-2"/>
              <w:sz w:val="22"/>
              <w:szCs w:val="22"/>
            </w:rPr>
            <w:t>la Recherche</w:t>
          </w:r>
        </w:smartTag>
        <w:r w:rsidR="005D1D1A" w:rsidRPr="0015289E">
          <w:rPr>
            <w:rFonts w:ascii="Arial" w:hAnsi="Arial" w:cs="Arial"/>
            <w:spacing w:val="-2"/>
            <w:sz w:val="22"/>
            <w:szCs w:val="22"/>
          </w:rPr>
          <w:t xml:space="preserve"> Agricole</w:t>
        </w:r>
      </w:smartTag>
      <w:r w:rsidR="005D1D1A" w:rsidRPr="0015289E">
        <w:rPr>
          <w:rFonts w:ascii="Arial" w:hAnsi="Arial" w:cs="Arial"/>
          <w:spacing w:val="-2"/>
          <w:sz w:val="22"/>
          <w:szCs w:val="22"/>
        </w:rPr>
        <w:t xml:space="preserve">, </w:t>
      </w:r>
      <w:smartTag w:uri="urn:schemas-microsoft-com:office:smarttags" w:element="PersonName">
        <w:smartTagPr>
          <w:attr w:name="ProductID" w:val="la P￪che"/>
        </w:smartTagPr>
        <w:r w:rsidR="005D1D1A" w:rsidRPr="0015289E">
          <w:rPr>
            <w:rFonts w:ascii="Arial" w:hAnsi="Arial" w:cs="Arial"/>
            <w:spacing w:val="-2"/>
            <w:sz w:val="22"/>
            <w:szCs w:val="22"/>
          </w:rPr>
          <w:t>la Pêche</w:t>
        </w:r>
      </w:smartTag>
      <w:r w:rsidR="005D1D1A" w:rsidRPr="0015289E">
        <w:rPr>
          <w:rFonts w:ascii="Arial" w:hAnsi="Arial" w:cs="Arial"/>
          <w:spacing w:val="-2"/>
          <w:sz w:val="22"/>
          <w:szCs w:val="22"/>
        </w:rPr>
        <w:t xml:space="preserve"> et Environnement (INRAPE), du Centre National de Documentation et de Recherche Scientifique (CNDRS), de  </w:t>
      </w:r>
      <w:smartTag w:uri="urn:schemas-microsoft-com:office:smarttags" w:element="PersonName">
        <w:smartTagPr>
          <w:attr w:name="ProductID" w:val="la Direction Nationale"/>
        </w:smartTagPr>
        <w:r w:rsidR="005D1D1A" w:rsidRPr="0015289E">
          <w:rPr>
            <w:rFonts w:ascii="Arial" w:hAnsi="Arial" w:cs="Arial"/>
            <w:spacing w:val="-2"/>
            <w:sz w:val="22"/>
            <w:szCs w:val="22"/>
          </w:rPr>
          <w:t>la Direction National</w:t>
        </w:r>
        <w:r w:rsidR="00442984" w:rsidRPr="0015289E">
          <w:rPr>
            <w:rFonts w:ascii="Arial" w:hAnsi="Arial" w:cs="Arial"/>
            <w:spacing w:val="-2"/>
            <w:sz w:val="22"/>
            <w:szCs w:val="22"/>
          </w:rPr>
          <w:t>e</w:t>
        </w:r>
      </w:smartTag>
      <w:r w:rsidR="005D1D1A" w:rsidRPr="0015289E">
        <w:rPr>
          <w:rFonts w:ascii="Arial" w:hAnsi="Arial" w:cs="Arial"/>
          <w:spacing w:val="-2"/>
          <w:sz w:val="22"/>
          <w:szCs w:val="22"/>
        </w:rPr>
        <w:t xml:space="preserve"> de l’Environnement et des Forêts (DNEF), de  </w:t>
      </w:r>
      <w:smartTag w:uri="urn:schemas-microsoft-com:office:smarttags" w:element="PersonName">
        <w:smartTagPr>
          <w:attr w:name="ProductID" w:val="la Pharmacie Nationale"/>
        </w:smartTagPr>
        <w:r w:rsidR="005D1D1A" w:rsidRPr="0015289E">
          <w:rPr>
            <w:rFonts w:ascii="Arial" w:hAnsi="Arial" w:cs="Arial"/>
            <w:spacing w:val="-2"/>
            <w:sz w:val="22"/>
            <w:szCs w:val="22"/>
          </w:rPr>
          <w:t>la Pharmacie Nationale</w:t>
        </w:r>
      </w:smartTag>
      <w:r w:rsidR="005D1D1A" w:rsidRPr="0015289E">
        <w:rPr>
          <w:rFonts w:ascii="Arial" w:hAnsi="Arial" w:cs="Arial"/>
          <w:spacing w:val="-2"/>
          <w:sz w:val="22"/>
          <w:szCs w:val="22"/>
        </w:rPr>
        <w:t xml:space="preserve"> Autonome des Comores (PNAC) et  de l’ONG : Association d’Intervention pour le Développement et l’Environnement (AIDE).</w:t>
      </w:r>
      <w:r w:rsidR="00DE6092" w:rsidRPr="0015289E">
        <w:rPr>
          <w:rFonts w:ascii="Arial" w:hAnsi="Arial" w:cs="Arial"/>
          <w:spacing w:val="-2"/>
          <w:sz w:val="22"/>
          <w:szCs w:val="22"/>
        </w:rPr>
        <w:t xml:space="preserve">              </w:t>
      </w:r>
    </w:p>
    <w:p w:rsidR="009B2B47" w:rsidRPr="0015289E" w:rsidRDefault="009B2B47" w:rsidP="009B2B47">
      <w:pPr>
        <w:widowControl w:val="0"/>
        <w:tabs>
          <w:tab w:val="left" w:pos="3780"/>
          <w:tab w:val="left" w:pos="10620"/>
        </w:tabs>
        <w:autoSpaceDE w:val="0"/>
        <w:autoSpaceDN w:val="0"/>
        <w:ind w:right="180"/>
        <w:jc w:val="both"/>
        <w:rPr>
          <w:rFonts w:ascii="Arial" w:hAnsi="Arial" w:cs="Arial"/>
          <w:b/>
          <w:spacing w:val="-2"/>
          <w:sz w:val="22"/>
          <w:szCs w:val="22"/>
        </w:rPr>
      </w:pPr>
    </w:p>
    <w:p w:rsidR="00DE6092" w:rsidRPr="0015289E" w:rsidRDefault="009B2B47" w:rsidP="009B2B47">
      <w:pPr>
        <w:widowControl w:val="0"/>
        <w:tabs>
          <w:tab w:val="left" w:pos="3780"/>
          <w:tab w:val="left" w:pos="10620"/>
        </w:tabs>
        <w:autoSpaceDE w:val="0"/>
        <w:autoSpaceDN w:val="0"/>
        <w:ind w:right="180"/>
        <w:jc w:val="both"/>
        <w:rPr>
          <w:rFonts w:ascii="Arial" w:hAnsi="Arial" w:cs="Arial"/>
          <w:b/>
          <w:spacing w:val="-2"/>
          <w:sz w:val="22"/>
          <w:szCs w:val="22"/>
        </w:rPr>
      </w:pPr>
      <w:r w:rsidRPr="0015289E">
        <w:rPr>
          <w:rFonts w:ascii="Arial" w:hAnsi="Arial" w:cs="Arial"/>
          <w:spacing w:val="-2"/>
          <w:sz w:val="22"/>
          <w:szCs w:val="22"/>
        </w:rPr>
        <w:t>(b</w:t>
      </w:r>
      <w:r w:rsidR="0036398D">
        <w:rPr>
          <w:rFonts w:ascii="Arial" w:hAnsi="Arial" w:cs="Arial"/>
          <w:spacing w:val="-2"/>
          <w:sz w:val="22"/>
          <w:szCs w:val="22"/>
        </w:rPr>
        <w:t>)</w:t>
      </w:r>
      <w:r w:rsidRPr="0015289E">
        <w:rPr>
          <w:rFonts w:ascii="Arial" w:hAnsi="Arial" w:cs="Arial"/>
          <w:spacing w:val="-2"/>
          <w:sz w:val="22"/>
          <w:szCs w:val="22"/>
        </w:rPr>
        <w:t>.</w:t>
      </w:r>
      <w:r w:rsidR="00DE6092" w:rsidRPr="0015289E">
        <w:rPr>
          <w:rFonts w:ascii="Arial" w:hAnsi="Arial" w:cs="Arial"/>
          <w:spacing w:val="-2"/>
          <w:sz w:val="22"/>
          <w:szCs w:val="22"/>
        </w:rPr>
        <w:t xml:space="preserve">Un  comité technique composé d’experts nationaux multidisciplinaires pour définir et étudier les points </w:t>
      </w:r>
      <w:r w:rsidR="00442984" w:rsidRPr="0015289E">
        <w:rPr>
          <w:rFonts w:ascii="Arial" w:hAnsi="Arial" w:cs="Arial"/>
          <w:spacing w:val="-2"/>
          <w:sz w:val="22"/>
          <w:szCs w:val="22"/>
        </w:rPr>
        <w:t>saillants</w:t>
      </w:r>
      <w:r w:rsidR="00DE6092" w:rsidRPr="0015289E">
        <w:rPr>
          <w:rFonts w:ascii="Arial" w:hAnsi="Arial" w:cs="Arial"/>
          <w:spacing w:val="-2"/>
          <w:sz w:val="22"/>
          <w:szCs w:val="22"/>
        </w:rPr>
        <w:t xml:space="preserve"> et sensibles en matière de pollutio</w:t>
      </w:r>
      <w:r w:rsidR="00EF408C" w:rsidRPr="0015289E">
        <w:rPr>
          <w:rFonts w:ascii="Arial" w:hAnsi="Arial" w:cs="Arial"/>
          <w:spacing w:val="-2"/>
          <w:sz w:val="22"/>
          <w:szCs w:val="22"/>
        </w:rPr>
        <w:t>ns</w:t>
      </w:r>
      <w:r w:rsidR="00442984" w:rsidRPr="0015289E">
        <w:rPr>
          <w:rFonts w:ascii="Arial" w:hAnsi="Arial" w:cs="Arial"/>
          <w:spacing w:val="-2"/>
          <w:sz w:val="22"/>
          <w:szCs w:val="22"/>
        </w:rPr>
        <w:t xml:space="preserve"> marine</w:t>
      </w:r>
      <w:r w:rsidR="00EF408C" w:rsidRPr="0015289E">
        <w:rPr>
          <w:rFonts w:ascii="Arial" w:hAnsi="Arial" w:cs="Arial"/>
          <w:spacing w:val="-2"/>
          <w:sz w:val="22"/>
          <w:szCs w:val="22"/>
        </w:rPr>
        <w:t xml:space="preserve"> côtière et la rédaction des </w:t>
      </w:r>
      <w:r w:rsidR="00DE6092" w:rsidRPr="0015289E">
        <w:rPr>
          <w:rFonts w:ascii="Arial" w:hAnsi="Arial" w:cs="Arial"/>
          <w:spacing w:val="-2"/>
          <w:sz w:val="22"/>
          <w:szCs w:val="22"/>
        </w:rPr>
        <w:t>apports</w:t>
      </w:r>
      <w:r w:rsidR="00442984" w:rsidRPr="0015289E">
        <w:rPr>
          <w:rFonts w:ascii="Arial" w:hAnsi="Arial" w:cs="Arial"/>
          <w:spacing w:val="-2"/>
          <w:sz w:val="22"/>
          <w:szCs w:val="22"/>
        </w:rPr>
        <w:t xml:space="preserve"> associés.</w:t>
      </w:r>
      <w:r w:rsidR="00DE6092" w:rsidRPr="0015289E">
        <w:rPr>
          <w:rFonts w:ascii="Arial" w:hAnsi="Arial" w:cs="Arial"/>
          <w:spacing w:val="-2"/>
          <w:sz w:val="22"/>
          <w:szCs w:val="22"/>
        </w:rPr>
        <w:t xml:space="preserve"> </w:t>
      </w:r>
    </w:p>
    <w:p w:rsidR="009B2B47" w:rsidRPr="0015289E" w:rsidRDefault="009B2B47" w:rsidP="009B2B47">
      <w:pPr>
        <w:widowControl w:val="0"/>
        <w:tabs>
          <w:tab w:val="num" w:pos="720"/>
          <w:tab w:val="left" w:pos="3780"/>
          <w:tab w:val="left" w:pos="10620"/>
        </w:tabs>
        <w:autoSpaceDE w:val="0"/>
        <w:autoSpaceDN w:val="0"/>
        <w:ind w:right="180"/>
        <w:jc w:val="both"/>
        <w:rPr>
          <w:rFonts w:ascii="Arial" w:hAnsi="Arial" w:cs="Arial"/>
          <w:spacing w:val="-2"/>
          <w:sz w:val="22"/>
          <w:szCs w:val="22"/>
        </w:rPr>
      </w:pPr>
    </w:p>
    <w:p w:rsidR="00DE6092" w:rsidRPr="0015289E" w:rsidRDefault="002201B0" w:rsidP="009B2B47">
      <w:pPr>
        <w:widowControl w:val="0"/>
        <w:tabs>
          <w:tab w:val="num" w:pos="720"/>
          <w:tab w:val="left" w:pos="3780"/>
          <w:tab w:val="left" w:pos="10620"/>
        </w:tabs>
        <w:autoSpaceDE w:val="0"/>
        <w:autoSpaceDN w:val="0"/>
        <w:ind w:right="180"/>
        <w:jc w:val="both"/>
        <w:rPr>
          <w:rFonts w:ascii="Arial" w:hAnsi="Arial" w:cs="Arial"/>
          <w:spacing w:val="-2"/>
          <w:sz w:val="22"/>
          <w:szCs w:val="22"/>
        </w:rPr>
      </w:pPr>
      <w:r w:rsidRPr="0015289E">
        <w:rPr>
          <w:rFonts w:ascii="Arial" w:hAnsi="Arial" w:cs="Arial"/>
          <w:spacing w:val="-2"/>
          <w:sz w:val="22"/>
          <w:szCs w:val="22"/>
        </w:rPr>
        <w:lastRenderedPageBreak/>
        <w:t>(c)</w:t>
      </w:r>
      <w:r w:rsidR="009B2B47" w:rsidRPr="0015289E">
        <w:rPr>
          <w:rFonts w:ascii="Arial" w:hAnsi="Arial" w:cs="Arial"/>
          <w:spacing w:val="-2"/>
          <w:sz w:val="22"/>
          <w:szCs w:val="22"/>
        </w:rPr>
        <w:t>.</w:t>
      </w:r>
      <w:r w:rsidR="00DE6092" w:rsidRPr="0015289E">
        <w:rPr>
          <w:rFonts w:ascii="Arial" w:hAnsi="Arial" w:cs="Arial"/>
          <w:spacing w:val="-2"/>
          <w:sz w:val="22"/>
          <w:szCs w:val="22"/>
        </w:rPr>
        <w:t>Un comité scientifique constitué par de</w:t>
      </w:r>
      <w:r w:rsidR="00442984" w:rsidRPr="0015289E">
        <w:rPr>
          <w:rFonts w:ascii="Arial" w:hAnsi="Arial" w:cs="Arial"/>
          <w:spacing w:val="-2"/>
          <w:sz w:val="22"/>
          <w:szCs w:val="22"/>
        </w:rPr>
        <w:t>s</w:t>
      </w:r>
      <w:r w:rsidR="00DE6092" w:rsidRPr="0015289E">
        <w:rPr>
          <w:rFonts w:ascii="Arial" w:hAnsi="Arial" w:cs="Arial"/>
          <w:spacing w:val="-2"/>
          <w:sz w:val="22"/>
          <w:szCs w:val="22"/>
        </w:rPr>
        <w:t xml:space="preserve"> représentants des institutions scientifiques suivantes : l’INRAPE,  </w:t>
      </w:r>
      <w:smartTag w:uri="urn:schemas-microsoft-com:office:smarttags" w:element="PersonName">
        <w:smartTagPr>
          <w:attr w:name="ProductID" w:val="la DNEF"/>
        </w:smartTagPr>
        <w:r w:rsidR="00DE6092" w:rsidRPr="0015289E">
          <w:rPr>
            <w:rFonts w:ascii="Arial" w:hAnsi="Arial" w:cs="Arial"/>
            <w:spacing w:val="-2"/>
            <w:sz w:val="22"/>
            <w:szCs w:val="22"/>
          </w:rPr>
          <w:t>la DNEF</w:t>
        </w:r>
      </w:smartTag>
      <w:r w:rsidR="00DE6092" w:rsidRPr="0015289E">
        <w:rPr>
          <w:rFonts w:ascii="Arial" w:hAnsi="Arial" w:cs="Arial"/>
          <w:spacing w:val="-2"/>
          <w:sz w:val="22"/>
          <w:szCs w:val="22"/>
        </w:rPr>
        <w:t>, le CND</w:t>
      </w:r>
      <w:r w:rsidR="00442984" w:rsidRPr="0015289E">
        <w:rPr>
          <w:rFonts w:ascii="Arial" w:hAnsi="Arial" w:cs="Arial"/>
          <w:spacing w:val="-2"/>
          <w:sz w:val="22"/>
          <w:szCs w:val="22"/>
        </w:rPr>
        <w:t xml:space="preserve">RS et l’Université des Comores, </w:t>
      </w:r>
      <w:r w:rsidR="00DE6092" w:rsidRPr="0015289E">
        <w:rPr>
          <w:rFonts w:ascii="Arial" w:hAnsi="Arial" w:cs="Arial"/>
          <w:spacing w:val="-2"/>
          <w:sz w:val="22"/>
          <w:szCs w:val="22"/>
        </w:rPr>
        <w:t xml:space="preserve">chargé de  valider les rapports thématiques et élaborer le rapport national sur la situation de </w:t>
      </w:r>
      <w:r w:rsidR="00DE6092" w:rsidRPr="0015289E">
        <w:rPr>
          <w:rFonts w:ascii="Arial" w:hAnsi="Arial" w:cs="Arial"/>
          <w:sz w:val="22"/>
          <w:szCs w:val="22"/>
        </w:rPr>
        <w:t>la pollution des eaux marines et côtières.</w:t>
      </w:r>
    </w:p>
    <w:p w:rsidR="00DE6092" w:rsidRPr="002C7243" w:rsidRDefault="00006BA8" w:rsidP="002C7243">
      <w:pPr>
        <w:pStyle w:val="Titre8"/>
        <w:rPr>
          <w:rFonts w:ascii="Arial" w:hAnsi="Arial" w:cs="Arial"/>
          <w:b/>
          <w:i w:val="0"/>
        </w:rPr>
      </w:pPr>
      <w:r w:rsidRPr="002C7243">
        <w:rPr>
          <w:rFonts w:ascii="Arial" w:hAnsi="Arial" w:cs="Arial"/>
          <w:b/>
          <w:i w:val="0"/>
        </w:rPr>
        <w:t xml:space="preserve"> </w:t>
      </w:r>
      <w:bookmarkStart w:id="174" w:name="_Toc190691247"/>
      <w:bookmarkStart w:id="175" w:name="_Toc190773716"/>
      <w:bookmarkStart w:id="176" w:name="_Toc190773771"/>
      <w:bookmarkStart w:id="177" w:name="_Toc190776252"/>
      <w:r w:rsidRPr="002C7243">
        <w:rPr>
          <w:rFonts w:ascii="Arial" w:hAnsi="Arial" w:cs="Arial"/>
          <w:b/>
          <w:i w:val="0"/>
        </w:rPr>
        <w:t>8.0</w:t>
      </w:r>
      <w:r w:rsidR="00DE6092" w:rsidRPr="002C7243">
        <w:rPr>
          <w:rFonts w:ascii="Arial" w:hAnsi="Arial" w:cs="Arial"/>
          <w:b/>
          <w:i w:val="0"/>
        </w:rPr>
        <w:t xml:space="preserve"> </w:t>
      </w:r>
      <w:r w:rsidR="00BD4E19" w:rsidRPr="002C7243">
        <w:rPr>
          <w:rFonts w:ascii="Arial" w:hAnsi="Arial" w:cs="Arial"/>
          <w:b/>
          <w:i w:val="0"/>
        </w:rPr>
        <w:t xml:space="preserve"> APPROCHE </w:t>
      </w:r>
      <w:r w:rsidR="00DE6092" w:rsidRPr="002C7243">
        <w:rPr>
          <w:rFonts w:ascii="Arial" w:hAnsi="Arial" w:cs="Arial"/>
          <w:b/>
          <w:i w:val="0"/>
        </w:rPr>
        <w:t>METHODOLOGIE</w:t>
      </w:r>
      <w:bookmarkEnd w:id="174"/>
      <w:bookmarkEnd w:id="175"/>
      <w:bookmarkEnd w:id="176"/>
      <w:bookmarkEnd w:id="177"/>
    </w:p>
    <w:p w:rsidR="00BD4E19" w:rsidRPr="0015289E" w:rsidRDefault="00BD4E19" w:rsidP="00BD4E19">
      <w:pPr>
        <w:widowControl w:val="0"/>
        <w:tabs>
          <w:tab w:val="left" w:pos="2484"/>
          <w:tab w:val="left" w:pos="3780"/>
          <w:tab w:val="left" w:pos="10620"/>
        </w:tabs>
        <w:autoSpaceDE w:val="0"/>
        <w:autoSpaceDN w:val="0"/>
        <w:ind w:right="180"/>
        <w:jc w:val="both"/>
        <w:rPr>
          <w:rFonts w:ascii="Arial" w:hAnsi="Arial" w:cs="Arial"/>
          <w:sz w:val="22"/>
          <w:szCs w:val="22"/>
        </w:rPr>
      </w:pPr>
      <w:r w:rsidRPr="0015289E">
        <w:rPr>
          <w:rFonts w:ascii="Arial" w:hAnsi="Arial" w:cs="Arial"/>
          <w:sz w:val="22"/>
          <w:szCs w:val="22"/>
        </w:rPr>
        <w:t>L’approche utilisée  pour la préparation ce rapport est basée sur</w:t>
      </w:r>
      <w:r w:rsidRPr="0015289E">
        <w:rPr>
          <w:rFonts w:ascii="Arial" w:hAnsi="Arial" w:cs="Arial"/>
          <w:color w:val="FF0000"/>
          <w:sz w:val="22"/>
          <w:szCs w:val="22"/>
        </w:rPr>
        <w:t xml:space="preserve">  </w:t>
      </w:r>
      <w:r w:rsidRPr="0015289E">
        <w:rPr>
          <w:rFonts w:ascii="Arial" w:hAnsi="Arial" w:cs="Arial"/>
          <w:sz w:val="22"/>
          <w:szCs w:val="22"/>
        </w:rPr>
        <w:t>le model « </w:t>
      </w:r>
      <w:r w:rsidRPr="0015289E">
        <w:rPr>
          <w:rFonts w:ascii="Arial" w:hAnsi="Arial" w:cs="Arial"/>
          <w:b/>
          <w:sz w:val="22"/>
          <w:szCs w:val="22"/>
        </w:rPr>
        <w:t>Force motrice-Pression-Etat-Impact –Réaction (DPISR)</w:t>
      </w:r>
      <w:r w:rsidRPr="0015289E">
        <w:rPr>
          <w:rFonts w:ascii="Arial" w:hAnsi="Arial" w:cs="Arial"/>
          <w:sz w:val="22"/>
          <w:szCs w:val="22"/>
        </w:rPr>
        <w:t> » Ce model définit 5 éléments liés dans un cycle environnemental de cause à effet.</w:t>
      </w:r>
    </w:p>
    <w:p w:rsidR="000713C4" w:rsidRPr="0015289E" w:rsidRDefault="000713C4" w:rsidP="00F7554B">
      <w:pPr>
        <w:jc w:val="both"/>
        <w:rPr>
          <w:rFonts w:ascii="Arial" w:hAnsi="Arial" w:cs="Arial"/>
          <w:sz w:val="22"/>
          <w:szCs w:val="22"/>
        </w:rPr>
      </w:pPr>
    </w:p>
    <w:p w:rsidR="00F7554B" w:rsidRPr="00E53C55" w:rsidRDefault="00BD4E19" w:rsidP="00F7554B">
      <w:pPr>
        <w:jc w:val="both"/>
        <w:rPr>
          <w:rFonts w:ascii="Arial" w:hAnsi="Arial" w:cs="Arial"/>
          <w:sz w:val="23"/>
          <w:szCs w:val="23"/>
        </w:rPr>
      </w:pPr>
      <w:r w:rsidRPr="0015289E">
        <w:rPr>
          <w:rFonts w:ascii="Arial" w:hAnsi="Arial" w:cs="Arial"/>
          <w:sz w:val="22"/>
          <w:szCs w:val="22"/>
        </w:rPr>
        <w:t>La zone d’étude retenue est  limitée</w:t>
      </w:r>
      <w:r w:rsidR="00F7554B" w:rsidRPr="0015289E">
        <w:rPr>
          <w:rFonts w:ascii="Arial" w:hAnsi="Arial" w:cs="Arial"/>
          <w:sz w:val="22"/>
          <w:szCs w:val="22"/>
        </w:rPr>
        <w:t xml:space="preserve"> principalement </w:t>
      </w:r>
      <w:r w:rsidRPr="0015289E">
        <w:rPr>
          <w:rFonts w:ascii="Arial" w:hAnsi="Arial" w:cs="Arial"/>
          <w:sz w:val="22"/>
          <w:szCs w:val="22"/>
        </w:rPr>
        <w:t xml:space="preserve"> à la zone littorale, ses bassins versants ainsi qu</w:t>
      </w:r>
      <w:r w:rsidR="00842F40" w:rsidRPr="0015289E">
        <w:rPr>
          <w:rFonts w:ascii="Arial" w:hAnsi="Arial" w:cs="Arial"/>
          <w:sz w:val="22"/>
          <w:szCs w:val="22"/>
        </w:rPr>
        <w:t xml:space="preserve">e les principaux ruissellements. </w:t>
      </w:r>
      <w:r w:rsidR="00965DB3" w:rsidRPr="0015289E">
        <w:rPr>
          <w:rFonts w:ascii="Arial" w:hAnsi="Arial" w:cs="Arial"/>
          <w:sz w:val="22"/>
          <w:szCs w:val="22"/>
        </w:rPr>
        <w:t xml:space="preserve"> </w:t>
      </w:r>
      <w:r w:rsidRPr="0015289E">
        <w:rPr>
          <w:rFonts w:ascii="Arial" w:hAnsi="Arial" w:cs="Arial"/>
          <w:sz w:val="22"/>
          <w:szCs w:val="22"/>
        </w:rPr>
        <w:t>Les cinq éléments du modèle sont étudiés et analysés dans le cadre de ce rapport</w:t>
      </w:r>
      <w:r w:rsidRPr="00E53C55">
        <w:rPr>
          <w:rFonts w:ascii="Arial" w:hAnsi="Arial" w:cs="Arial"/>
          <w:sz w:val="23"/>
          <w:szCs w:val="23"/>
        </w:rPr>
        <w:t xml:space="preserve">. </w:t>
      </w:r>
    </w:p>
    <w:p w:rsidR="00292281" w:rsidRPr="002C7243" w:rsidRDefault="002724D0" w:rsidP="002C7243">
      <w:pPr>
        <w:pStyle w:val="Titre9"/>
        <w:rPr>
          <w:b/>
        </w:rPr>
      </w:pPr>
      <w:bookmarkStart w:id="178" w:name="_Toc190691248"/>
      <w:bookmarkStart w:id="179" w:name="_Toc190773717"/>
      <w:bookmarkStart w:id="180" w:name="_Toc190773772"/>
      <w:bookmarkStart w:id="181" w:name="_Toc190776253"/>
      <w:r w:rsidRPr="002C7243">
        <w:rPr>
          <w:b/>
        </w:rPr>
        <w:t>9.0</w:t>
      </w:r>
      <w:r w:rsidR="00292281" w:rsidRPr="002C7243">
        <w:rPr>
          <w:b/>
        </w:rPr>
        <w:t xml:space="preserve"> J</w:t>
      </w:r>
      <w:bookmarkEnd w:id="178"/>
      <w:r w:rsidRPr="002C7243">
        <w:rPr>
          <w:b/>
        </w:rPr>
        <w:t>USTIFICATION</w:t>
      </w:r>
      <w:bookmarkEnd w:id="179"/>
      <w:bookmarkEnd w:id="180"/>
      <w:bookmarkEnd w:id="181"/>
    </w:p>
    <w:p w:rsidR="00552B5D" w:rsidRPr="00CC3BC8" w:rsidRDefault="00F7554B" w:rsidP="00924552">
      <w:pPr>
        <w:widowControl w:val="0"/>
        <w:tabs>
          <w:tab w:val="left" w:pos="2484"/>
          <w:tab w:val="left" w:pos="3780"/>
          <w:tab w:val="left" w:pos="10620"/>
        </w:tabs>
        <w:autoSpaceDE w:val="0"/>
        <w:autoSpaceDN w:val="0"/>
        <w:ind w:right="180"/>
        <w:jc w:val="both"/>
        <w:rPr>
          <w:rFonts w:ascii="Arial" w:eastAsia="Arial Unicode MS" w:hAnsi="Arial" w:cs="Arial"/>
          <w:sz w:val="22"/>
          <w:szCs w:val="22"/>
        </w:rPr>
      </w:pPr>
      <w:r w:rsidRPr="00CC3BC8">
        <w:rPr>
          <w:rFonts w:ascii="Arial" w:hAnsi="Arial" w:cs="Arial"/>
          <w:sz w:val="22"/>
          <w:szCs w:val="22"/>
        </w:rPr>
        <w:t>Le choix du littoral comme zone d’étude est dicté par</w:t>
      </w:r>
      <w:r w:rsidR="00AD1099" w:rsidRPr="00CC3BC8">
        <w:rPr>
          <w:rFonts w:ascii="Arial" w:hAnsi="Arial" w:cs="Arial"/>
          <w:sz w:val="22"/>
          <w:szCs w:val="22"/>
        </w:rPr>
        <w:t xml:space="preserve"> </w:t>
      </w:r>
      <w:r w:rsidR="00ED2D0C" w:rsidRPr="00CC3BC8">
        <w:rPr>
          <w:rFonts w:ascii="Arial" w:hAnsi="Arial" w:cs="Arial"/>
          <w:sz w:val="22"/>
          <w:szCs w:val="22"/>
        </w:rPr>
        <w:t>(i</w:t>
      </w:r>
      <w:r w:rsidR="00AD1099" w:rsidRPr="00CC3BC8">
        <w:rPr>
          <w:rFonts w:ascii="Arial" w:hAnsi="Arial" w:cs="Arial"/>
          <w:sz w:val="22"/>
          <w:szCs w:val="22"/>
        </w:rPr>
        <w:t>)</w:t>
      </w:r>
      <w:r w:rsidRPr="00CC3BC8">
        <w:rPr>
          <w:rFonts w:ascii="Arial" w:hAnsi="Arial" w:cs="Arial"/>
          <w:sz w:val="22"/>
          <w:szCs w:val="22"/>
        </w:rPr>
        <w:t xml:space="preserve"> la forte </w:t>
      </w:r>
      <w:r w:rsidRPr="00CC3BC8">
        <w:rPr>
          <w:rFonts w:ascii="Arial" w:eastAsia="Arial Unicode MS" w:hAnsi="Arial" w:cs="Arial"/>
          <w:sz w:val="22"/>
          <w:szCs w:val="22"/>
        </w:rPr>
        <w:t>concentration</w:t>
      </w:r>
      <w:r w:rsidR="00924552" w:rsidRPr="00CC3BC8">
        <w:rPr>
          <w:rFonts w:ascii="Arial" w:eastAsia="Arial Unicode MS" w:hAnsi="Arial" w:cs="Arial"/>
          <w:sz w:val="22"/>
          <w:szCs w:val="22"/>
        </w:rPr>
        <w:t xml:space="preserve"> </w:t>
      </w:r>
      <w:r w:rsidRPr="00CC3BC8">
        <w:rPr>
          <w:rFonts w:ascii="Arial" w:eastAsia="Arial Unicode MS" w:hAnsi="Arial" w:cs="Arial"/>
          <w:sz w:val="22"/>
          <w:szCs w:val="22"/>
        </w:rPr>
        <w:t>des principales villes</w:t>
      </w:r>
      <w:r w:rsidR="000C1B56" w:rsidRPr="00CC3BC8">
        <w:rPr>
          <w:rFonts w:ascii="Arial" w:eastAsia="Arial Unicode MS" w:hAnsi="Arial" w:cs="Arial"/>
          <w:sz w:val="22"/>
          <w:szCs w:val="22"/>
        </w:rPr>
        <w:t xml:space="preserve"> </w:t>
      </w:r>
      <w:r w:rsidRPr="00CC3BC8">
        <w:rPr>
          <w:rFonts w:ascii="Arial" w:eastAsia="Arial Unicode MS" w:hAnsi="Arial" w:cs="Arial"/>
          <w:sz w:val="22"/>
          <w:szCs w:val="22"/>
        </w:rPr>
        <w:t>sur la</w:t>
      </w:r>
      <w:r w:rsidRPr="00CC3BC8">
        <w:rPr>
          <w:rFonts w:eastAsia="Arial Unicode MS"/>
          <w:sz w:val="22"/>
          <w:szCs w:val="22"/>
        </w:rPr>
        <w:t xml:space="preserve"> </w:t>
      </w:r>
      <w:r w:rsidRPr="00CC3BC8">
        <w:rPr>
          <w:rFonts w:ascii="Arial" w:eastAsia="Arial Unicode MS" w:hAnsi="Arial" w:cs="Arial"/>
          <w:sz w:val="22"/>
          <w:szCs w:val="22"/>
        </w:rPr>
        <w:t>frange côtière où vi</w:t>
      </w:r>
      <w:r w:rsidR="00924552" w:rsidRPr="00CC3BC8">
        <w:rPr>
          <w:rFonts w:ascii="Arial" w:eastAsia="Arial Unicode MS" w:hAnsi="Arial" w:cs="Arial"/>
          <w:sz w:val="22"/>
          <w:szCs w:val="22"/>
        </w:rPr>
        <w:t xml:space="preserve">t </w:t>
      </w:r>
      <w:r w:rsidR="00B5177E" w:rsidRPr="00CC3BC8">
        <w:rPr>
          <w:rFonts w:ascii="Arial" w:eastAsia="Arial Unicode MS" w:hAnsi="Arial" w:cs="Arial"/>
          <w:sz w:val="22"/>
          <w:szCs w:val="22"/>
        </w:rPr>
        <w:t>(65%)</w:t>
      </w:r>
      <w:r w:rsidR="00C34C32" w:rsidRPr="00CC3BC8">
        <w:rPr>
          <w:rFonts w:ascii="Arial" w:eastAsia="Arial Unicode MS" w:hAnsi="Arial" w:cs="Arial"/>
          <w:sz w:val="22"/>
          <w:szCs w:val="22"/>
        </w:rPr>
        <w:t xml:space="preserve"> de la population</w:t>
      </w:r>
      <w:r w:rsidR="00B5177E" w:rsidRPr="00CC3BC8">
        <w:rPr>
          <w:rFonts w:ascii="Arial" w:eastAsia="Arial Unicode MS" w:hAnsi="Arial" w:cs="Arial"/>
          <w:sz w:val="22"/>
          <w:szCs w:val="22"/>
        </w:rPr>
        <w:t xml:space="preserve"> avec </w:t>
      </w:r>
      <w:r w:rsidR="00C34C32" w:rsidRPr="00CC3BC8">
        <w:rPr>
          <w:rFonts w:ascii="Arial" w:eastAsia="Arial Unicode MS" w:hAnsi="Arial" w:cs="Arial"/>
          <w:sz w:val="22"/>
          <w:szCs w:val="22"/>
        </w:rPr>
        <w:t>un</w:t>
      </w:r>
      <w:r w:rsidR="00B5177E" w:rsidRPr="00CC3BC8">
        <w:rPr>
          <w:rFonts w:ascii="Arial" w:eastAsia="Arial Unicode MS" w:hAnsi="Arial" w:cs="Arial"/>
          <w:sz w:val="22"/>
          <w:szCs w:val="22"/>
        </w:rPr>
        <w:t xml:space="preserve"> développement </w:t>
      </w:r>
      <w:r w:rsidR="00C34C32" w:rsidRPr="00CC3BC8">
        <w:rPr>
          <w:rFonts w:ascii="Arial" w:eastAsia="Arial Unicode MS" w:hAnsi="Arial" w:cs="Arial"/>
          <w:sz w:val="22"/>
          <w:szCs w:val="22"/>
        </w:rPr>
        <w:t xml:space="preserve">anarchique </w:t>
      </w:r>
      <w:r w:rsidR="00B5177E" w:rsidRPr="00CC3BC8">
        <w:rPr>
          <w:rFonts w:ascii="Arial" w:eastAsia="Arial Unicode MS" w:hAnsi="Arial" w:cs="Arial"/>
          <w:sz w:val="22"/>
          <w:szCs w:val="22"/>
        </w:rPr>
        <w:t xml:space="preserve">de l’habitat informel et </w:t>
      </w:r>
      <w:r w:rsidR="00B5177E" w:rsidRPr="00CC3BC8">
        <w:rPr>
          <w:rFonts w:ascii="Arial" w:hAnsi="Arial" w:cs="Arial"/>
          <w:sz w:val="22"/>
          <w:szCs w:val="22"/>
        </w:rPr>
        <w:t>des quartiers spontanés</w:t>
      </w:r>
      <w:r w:rsidR="00B5177E" w:rsidRPr="00CC3BC8">
        <w:rPr>
          <w:rFonts w:ascii="Arial" w:eastAsia="Arial Unicode MS" w:hAnsi="Arial" w:cs="Arial"/>
          <w:sz w:val="22"/>
          <w:szCs w:val="22"/>
        </w:rPr>
        <w:t xml:space="preserve">, (ii) </w:t>
      </w:r>
      <w:r w:rsidR="00842F40" w:rsidRPr="00CC3BC8">
        <w:rPr>
          <w:rFonts w:ascii="Arial" w:eastAsia="Arial Unicode MS" w:hAnsi="Arial" w:cs="Arial"/>
          <w:sz w:val="22"/>
          <w:szCs w:val="22"/>
        </w:rPr>
        <w:t>la quasi-totalité des infrastructures</w:t>
      </w:r>
      <w:r w:rsidR="000C1B56" w:rsidRPr="00CC3BC8">
        <w:rPr>
          <w:rFonts w:ascii="Arial" w:eastAsia="Arial Unicode MS" w:hAnsi="Arial" w:cs="Arial"/>
          <w:sz w:val="22"/>
          <w:szCs w:val="22"/>
        </w:rPr>
        <w:t xml:space="preserve"> </w:t>
      </w:r>
      <w:r w:rsidR="00842F40" w:rsidRPr="00CC3BC8">
        <w:rPr>
          <w:rFonts w:ascii="Arial" w:eastAsia="Arial Unicode MS" w:hAnsi="Arial" w:cs="Arial"/>
          <w:sz w:val="22"/>
          <w:szCs w:val="22"/>
        </w:rPr>
        <w:t xml:space="preserve">économiques (ports, aéroports, hôtels, garages, routes…) y sont construites à moins de </w:t>
      </w:r>
      <w:smartTag w:uri="urn:schemas-microsoft-com:office:smarttags" w:element="metricconverter">
        <w:smartTagPr>
          <w:attr w:name="ProductID" w:val="6 m￨tres"/>
        </w:smartTagPr>
        <w:r w:rsidR="00842F40" w:rsidRPr="00CC3BC8">
          <w:rPr>
            <w:rFonts w:ascii="Arial" w:eastAsia="Arial Unicode MS" w:hAnsi="Arial" w:cs="Arial"/>
            <w:sz w:val="22"/>
            <w:szCs w:val="22"/>
          </w:rPr>
          <w:t>6 mètres</w:t>
        </w:r>
      </w:smartTag>
      <w:r w:rsidR="00842F40" w:rsidRPr="00CC3BC8">
        <w:rPr>
          <w:rFonts w:ascii="Arial" w:eastAsia="Arial Unicode MS" w:hAnsi="Arial" w:cs="Arial"/>
          <w:sz w:val="22"/>
          <w:szCs w:val="22"/>
        </w:rPr>
        <w:t xml:space="preserve"> au dessus du niveau de la mer, en l’absence de règles et normes de protection de la zone contre la pollution, (iii)  </w:t>
      </w:r>
      <w:r w:rsidR="00AD1099" w:rsidRPr="00CC3BC8">
        <w:rPr>
          <w:rFonts w:ascii="Arial" w:eastAsia="Arial Unicode MS" w:hAnsi="Arial" w:cs="Arial"/>
          <w:sz w:val="22"/>
          <w:szCs w:val="22"/>
        </w:rPr>
        <w:t>l’abs</w:t>
      </w:r>
      <w:r w:rsidR="00785F2A" w:rsidRPr="00CC3BC8">
        <w:rPr>
          <w:rFonts w:ascii="Arial" w:eastAsia="Arial Unicode MS" w:hAnsi="Arial" w:cs="Arial"/>
          <w:sz w:val="22"/>
          <w:szCs w:val="22"/>
        </w:rPr>
        <w:t xml:space="preserve">ence de systèmes de gestion </w:t>
      </w:r>
      <w:r w:rsidR="002C7B30" w:rsidRPr="00CC3BC8">
        <w:rPr>
          <w:rFonts w:ascii="Arial" w:eastAsia="Arial Unicode MS" w:hAnsi="Arial" w:cs="Arial"/>
          <w:sz w:val="22"/>
          <w:szCs w:val="22"/>
        </w:rPr>
        <w:t xml:space="preserve">des déchets </w:t>
      </w:r>
      <w:r w:rsidR="00785F2A" w:rsidRPr="00CC3BC8">
        <w:rPr>
          <w:rFonts w:ascii="Arial" w:eastAsia="Arial Unicode MS" w:hAnsi="Arial" w:cs="Arial"/>
          <w:sz w:val="22"/>
          <w:szCs w:val="22"/>
        </w:rPr>
        <w:t>et d’assainissement</w:t>
      </w:r>
      <w:r w:rsidR="00B5177E" w:rsidRPr="00CC3BC8">
        <w:rPr>
          <w:sz w:val="22"/>
          <w:szCs w:val="22"/>
        </w:rPr>
        <w:t xml:space="preserve"> </w:t>
      </w:r>
      <w:r w:rsidR="00842F40" w:rsidRPr="00CC3BC8">
        <w:rPr>
          <w:rFonts w:ascii="Arial" w:hAnsi="Arial" w:cs="Arial"/>
          <w:sz w:val="22"/>
          <w:szCs w:val="22"/>
        </w:rPr>
        <w:t>présente</w:t>
      </w:r>
      <w:r w:rsidR="00B5177E" w:rsidRPr="00CC3BC8">
        <w:rPr>
          <w:rFonts w:ascii="Arial" w:hAnsi="Arial" w:cs="Arial"/>
          <w:sz w:val="22"/>
          <w:szCs w:val="22"/>
        </w:rPr>
        <w:t>nt des risques potentiels de pollution des nappes phréatiques</w:t>
      </w:r>
      <w:r w:rsidR="000C1B56" w:rsidRPr="00CC3BC8">
        <w:rPr>
          <w:rFonts w:ascii="Arial" w:hAnsi="Arial" w:cs="Arial"/>
          <w:sz w:val="22"/>
          <w:szCs w:val="22"/>
        </w:rPr>
        <w:t xml:space="preserve"> et</w:t>
      </w:r>
      <w:r w:rsidR="00B5177E" w:rsidRPr="00CC3BC8">
        <w:rPr>
          <w:rFonts w:ascii="Arial" w:hAnsi="Arial" w:cs="Arial"/>
          <w:sz w:val="22"/>
          <w:szCs w:val="22"/>
        </w:rPr>
        <w:t xml:space="preserve"> </w:t>
      </w:r>
      <w:r w:rsidR="000C1B56" w:rsidRPr="00CC3BC8">
        <w:rPr>
          <w:rFonts w:ascii="Arial" w:hAnsi="Arial" w:cs="Arial"/>
          <w:sz w:val="22"/>
          <w:szCs w:val="22"/>
        </w:rPr>
        <w:t xml:space="preserve">des rivages </w:t>
      </w:r>
      <w:r w:rsidR="00ED2D0C" w:rsidRPr="00CC3BC8">
        <w:rPr>
          <w:rFonts w:ascii="Arial" w:eastAsia="Arial Unicode MS" w:hAnsi="Arial" w:cs="Arial"/>
          <w:sz w:val="22"/>
          <w:szCs w:val="22"/>
        </w:rPr>
        <w:t xml:space="preserve"> </w:t>
      </w:r>
      <w:r w:rsidR="00B5177E" w:rsidRPr="00CC3BC8">
        <w:rPr>
          <w:rFonts w:ascii="Arial" w:eastAsia="Arial Unicode MS" w:hAnsi="Arial" w:cs="Arial"/>
          <w:sz w:val="22"/>
          <w:szCs w:val="22"/>
        </w:rPr>
        <w:t>(iv</w:t>
      </w:r>
      <w:r w:rsidR="00ED2D0C" w:rsidRPr="00CC3BC8">
        <w:rPr>
          <w:rFonts w:ascii="Arial" w:eastAsia="Arial Unicode MS" w:hAnsi="Arial" w:cs="Arial"/>
          <w:sz w:val="22"/>
          <w:szCs w:val="22"/>
        </w:rPr>
        <w:t>)</w:t>
      </w:r>
      <w:r w:rsidR="00785F2A" w:rsidRPr="00CC3BC8">
        <w:rPr>
          <w:rFonts w:ascii="Arial" w:eastAsia="Arial Unicode MS" w:hAnsi="Arial" w:cs="Arial"/>
          <w:sz w:val="22"/>
          <w:szCs w:val="22"/>
        </w:rPr>
        <w:t xml:space="preserve"> la surexploitation des plaines littorales à des fins agricoles</w:t>
      </w:r>
      <w:r w:rsidR="00ED2D0C" w:rsidRPr="00CC3BC8">
        <w:rPr>
          <w:rFonts w:ascii="Arial" w:eastAsia="Arial Unicode MS" w:hAnsi="Arial" w:cs="Arial"/>
          <w:sz w:val="22"/>
          <w:szCs w:val="22"/>
        </w:rPr>
        <w:t xml:space="preserve"> </w:t>
      </w:r>
      <w:r w:rsidR="004A6ACA" w:rsidRPr="00CC3BC8">
        <w:rPr>
          <w:rFonts w:ascii="Arial" w:eastAsia="Arial Unicode MS" w:hAnsi="Arial" w:cs="Arial"/>
          <w:sz w:val="22"/>
          <w:szCs w:val="22"/>
        </w:rPr>
        <w:t>facilite</w:t>
      </w:r>
      <w:r w:rsidR="00842F40" w:rsidRPr="00CC3BC8">
        <w:rPr>
          <w:rFonts w:ascii="Arial" w:eastAsia="Arial Unicode MS" w:hAnsi="Arial" w:cs="Arial"/>
          <w:sz w:val="22"/>
          <w:szCs w:val="22"/>
        </w:rPr>
        <w:t xml:space="preserve"> </w:t>
      </w:r>
      <w:r w:rsidR="00C50B33" w:rsidRPr="00CC3BC8">
        <w:rPr>
          <w:rFonts w:ascii="Arial" w:eastAsia="Arial Unicode MS" w:hAnsi="Arial" w:cs="Arial"/>
          <w:sz w:val="22"/>
          <w:szCs w:val="22"/>
        </w:rPr>
        <w:t xml:space="preserve">le transport </w:t>
      </w:r>
      <w:r w:rsidR="00842F40" w:rsidRPr="00CC3BC8">
        <w:rPr>
          <w:rFonts w:ascii="Arial" w:eastAsia="Arial Unicode MS" w:hAnsi="Arial" w:cs="Arial"/>
          <w:sz w:val="22"/>
          <w:szCs w:val="22"/>
        </w:rPr>
        <w:t xml:space="preserve"> des polluants </w:t>
      </w:r>
      <w:r w:rsidR="00C50B33" w:rsidRPr="00CC3BC8">
        <w:rPr>
          <w:rFonts w:ascii="Arial" w:eastAsia="Arial Unicode MS" w:hAnsi="Arial" w:cs="Arial"/>
          <w:sz w:val="22"/>
          <w:szCs w:val="22"/>
        </w:rPr>
        <w:t>dans les écosystèmes côtiers et marins</w:t>
      </w:r>
      <w:r w:rsidR="00F05CDB" w:rsidRPr="00CC3BC8">
        <w:rPr>
          <w:rFonts w:ascii="Arial" w:eastAsia="Arial Unicode MS" w:hAnsi="Arial" w:cs="Arial"/>
          <w:b/>
          <w:sz w:val="22"/>
          <w:szCs w:val="22"/>
        </w:rPr>
        <w:t>,</w:t>
      </w:r>
      <w:r w:rsidR="002C7B30" w:rsidRPr="00CC3BC8">
        <w:rPr>
          <w:rFonts w:ascii="Arial" w:eastAsia="Arial Unicode MS" w:hAnsi="Arial" w:cs="Arial"/>
          <w:sz w:val="22"/>
          <w:szCs w:val="22"/>
        </w:rPr>
        <w:t xml:space="preserve"> (v)</w:t>
      </w:r>
      <w:r w:rsidR="00C50B33" w:rsidRPr="00CC3BC8">
        <w:rPr>
          <w:rFonts w:ascii="Arial" w:eastAsia="Arial Unicode MS" w:hAnsi="Arial" w:cs="Arial"/>
          <w:sz w:val="22"/>
          <w:szCs w:val="22"/>
        </w:rPr>
        <w:t xml:space="preserve"> les prélèvements</w:t>
      </w:r>
      <w:r w:rsidR="00F05CDB" w:rsidRPr="00CC3BC8">
        <w:rPr>
          <w:rFonts w:ascii="Arial" w:eastAsia="Arial Unicode MS" w:hAnsi="Arial" w:cs="Arial"/>
          <w:sz w:val="22"/>
          <w:szCs w:val="22"/>
        </w:rPr>
        <w:t xml:space="preserve"> </w:t>
      </w:r>
      <w:r w:rsidR="00605674" w:rsidRPr="00CC3BC8">
        <w:rPr>
          <w:rFonts w:ascii="Arial" w:eastAsia="Arial Unicode MS" w:hAnsi="Arial" w:cs="Arial"/>
          <w:sz w:val="22"/>
          <w:szCs w:val="22"/>
        </w:rPr>
        <w:t>excessifs</w:t>
      </w:r>
      <w:r w:rsidR="00C50B33" w:rsidRPr="00CC3BC8">
        <w:rPr>
          <w:rFonts w:ascii="Arial" w:eastAsia="Arial Unicode MS" w:hAnsi="Arial" w:cs="Arial"/>
          <w:sz w:val="22"/>
          <w:szCs w:val="22"/>
        </w:rPr>
        <w:t xml:space="preserve"> de sable et du corail pour les besoins de construction</w:t>
      </w:r>
      <w:r w:rsidR="000C1B56" w:rsidRPr="00CC3BC8">
        <w:rPr>
          <w:rFonts w:ascii="Arial" w:eastAsia="Arial Unicode MS" w:hAnsi="Arial" w:cs="Arial"/>
          <w:sz w:val="22"/>
          <w:szCs w:val="22"/>
        </w:rPr>
        <w:t xml:space="preserve"> </w:t>
      </w:r>
      <w:r w:rsidR="004A6ACA" w:rsidRPr="00CC3BC8">
        <w:rPr>
          <w:rFonts w:ascii="Arial" w:eastAsia="Arial Unicode MS" w:hAnsi="Arial" w:cs="Arial"/>
          <w:sz w:val="22"/>
          <w:szCs w:val="22"/>
        </w:rPr>
        <w:t>favorise</w:t>
      </w:r>
      <w:r w:rsidR="000C1B56" w:rsidRPr="00CC3BC8">
        <w:rPr>
          <w:rFonts w:ascii="Arial" w:eastAsia="Arial Unicode MS" w:hAnsi="Arial" w:cs="Arial"/>
          <w:sz w:val="22"/>
          <w:szCs w:val="22"/>
        </w:rPr>
        <w:t xml:space="preserve"> l’érosion des côtes</w:t>
      </w:r>
      <w:r w:rsidR="00605674" w:rsidRPr="00CC3BC8">
        <w:rPr>
          <w:rFonts w:ascii="Arial" w:eastAsia="Arial Unicode MS" w:hAnsi="Arial" w:cs="Arial"/>
          <w:sz w:val="22"/>
          <w:szCs w:val="22"/>
        </w:rPr>
        <w:t xml:space="preserve">, </w:t>
      </w:r>
      <w:r w:rsidR="004A6ACA" w:rsidRPr="00CC3BC8">
        <w:rPr>
          <w:rFonts w:ascii="Arial" w:eastAsia="Arial Unicode MS" w:hAnsi="Arial" w:cs="Arial"/>
          <w:sz w:val="22"/>
          <w:szCs w:val="22"/>
        </w:rPr>
        <w:t xml:space="preserve"> accentuée par les méthodes de pêche destructrices</w:t>
      </w:r>
      <w:r w:rsidR="00F05CDB" w:rsidRPr="00CC3BC8">
        <w:rPr>
          <w:rFonts w:ascii="Arial" w:eastAsia="Arial Unicode MS" w:hAnsi="Arial" w:cs="Arial"/>
          <w:sz w:val="22"/>
          <w:szCs w:val="22"/>
        </w:rPr>
        <w:t xml:space="preserve"> </w:t>
      </w:r>
      <w:r w:rsidR="002C7B30" w:rsidRPr="00CC3BC8">
        <w:rPr>
          <w:rFonts w:ascii="Arial" w:eastAsia="Arial Unicode MS" w:hAnsi="Arial" w:cs="Arial"/>
          <w:sz w:val="22"/>
          <w:szCs w:val="22"/>
        </w:rPr>
        <w:t>(v</w:t>
      </w:r>
      <w:r w:rsidR="000E5819" w:rsidRPr="00CC3BC8">
        <w:rPr>
          <w:rFonts w:ascii="Arial" w:eastAsia="Arial Unicode MS" w:hAnsi="Arial" w:cs="Arial"/>
          <w:sz w:val="22"/>
          <w:szCs w:val="22"/>
        </w:rPr>
        <w:t>i</w:t>
      </w:r>
      <w:r w:rsidR="00605674" w:rsidRPr="00CC3BC8">
        <w:rPr>
          <w:rFonts w:ascii="Arial" w:eastAsia="Arial Unicode MS" w:hAnsi="Arial" w:cs="Arial"/>
          <w:sz w:val="22"/>
          <w:szCs w:val="22"/>
        </w:rPr>
        <w:t>i</w:t>
      </w:r>
      <w:r w:rsidR="002C7B30" w:rsidRPr="00CC3BC8">
        <w:rPr>
          <w:rFonts w:ascii="Arial" w:eastAsia="Arial Unicode MS" w:hAnsi="Arial" w:cs="Arial"/>
          <w:sz w:val="22"/>
          <w:szCs w:val="22"/>
        </w:rPr>
        <w:t>)</w:t>
      </w:r>
      <w:r w:rsidR="006E04D3" w:rsidRPr="00CC3BC8">
        <w:rPr>
          <w:rFonts w:ascii="Arial" w:eastAsia="Arial Unicode MS" w:hAnsi="Arial" w:cs="Arial"/>
          <w:sz w:val="22"/>
          <w:szCs w:val="22"/>
        </w:rPr>
        <w:t xml:space="preserve"> les</w:t>
      </w:r>
      <w:r w:rsidR="000E5819" w:rsidRPr="00CC3BC8">
        <w:rPr>
          <w:rFonts w:ascii="Arial" w:eastAsia="Arial Unicode MS" w:hAnsi="Arial" w:cs="Arial"/>
          <w:sz w:val="22"/>
          <w:szCs w:val="22"/>
        </w:rPr>
        <w:t xml:space="preserve"> problèmes</w:t>
      </w:r>
      <w:r w:rsidR="006E04D3" w:rsidRPr="00CC3BC8">
        <w:rPr>
          <w:rFonts w:ascii="Arial" w:eastAsia="Arial Unicode MS" w:hAnsi="Arial" w:cs="Arial"/>
          <w:sz w:val="22"/>
          <w:szCs w:val="22"/>
        </w:rPr>
        <w:t xml:space="preserve"> observés</w:t>
      </w:r>
      <w:r w:rsidR="000E5819" w:rsidRPr="00CC3BC8">
        <w:rPr>
          <w:rFonts w:ascii="Arial" w:eastAsia="Arial Unicode MS" w:hAnsi="Arial" w:cs="Arial"/>
          <w:sz w:val="22"/>
          <w:szCs w:val="22"/>
        </w:rPr>
        <w:t xml:space="preserve"> d’intoxication pa</w:t>
      </w:r>
      <w:r w:rsidR="00426EA4" w:rsidRPr="00CC3BC8">
        <w:rPr>
          <w:rFonts w:ascii="Arial" w:eastAsia="Arial Unicode MS" w:hAnsi="Arial" w:cs="Arial"/>
          <w:sz w:val="22"/>
          <w:szCs w:val="22"/>
        </w:rPr>
        <w:t>r consommation d’animaux marins, (vii</w:t>
      </w:r>
      <w:r w:rsidR="00605674" w:rsidRPr="00CC3BC8">
        <w:rPr>
          <w:rFonts w:ascii="Arial" w:eastAsia="Arial Unicode MS" w:hAnsi="Arial" w:cs="Arial"/>
          <w:sz w:val="22"/>
          <w:szCs w:val="22"/>
        </w:rPr>
        <w:t>i</w:t>
      </w:r>
      <w:r w:rsidR="00426EA4" w:rsidRPr="00CC3BC8">
        <w:rPr>
          <w:rFonts w:ascii="Arial" w:eastAsia="Arial Unicode MS" w:hAnsi="Arial" w:cs="Arial"/>
          <w:sz w:val="22"/>
          <w:szCs w:val="22"/>
        </w:rPr>
        <w:t>)</w:t>
      </w:r>
      <w:r w:rsidR="000713C4" w:rsidRPr="00CC3BC8">
        <w:rPr>
          <w:rFonts w:ascii="Arial" w:eastAsia="Arial Unicode MS" w:hAnsi="Arial" w:cs="Arial"/>
          <w:sz w:val="22"/>
          <w:szCs w:val="22"/>
        </w:rPr>
        <w:t>,</w:t>
      </w:r>
      <w:r w:rsidR="00426EA4" w:rsidRPr="00CC3BC8">
        <w:rPr>
          <w:rFonts w:ascii="Arial" w:eastAsia="Arial Unicode MS" w:hAnsi="Arial" w:cs="Arial"/>
          <w:sz w:val="22"/>
          <w:szCs w:val="22"/>
        </w:rPr>
        <w:t xml:space="preserve"> le passage envisagée d’une pêche artisanale à une pêche</w:t>
      </w:r>
      <w:r w:rsidR="00605674" w:rsidRPr="00CC3BC8">
        <w:rPr>
          <w:rFonts w:ascii="Arial" w:eastAsia="Arial Unicode MS" w:hAnsi="Arial" w:cs="Arial"/>
          <w:sz w:val="22"/>
          <w:szCs w:val="22"/>
        </w:rPr>
        <w:t xml:space="preserve"> semi</w:t>
      </w:r>
      <w:r w:rsidR="00426EA4" w:rsidRPr="00CC3BC8">
        <w:rPr>
          <w:rFonts w:ascii="Arial" w:eastAsia="Arial Unicode MS" w:hAnsi="Arial" w:cs="Arial"/>
          <w:sz w:val="22"/>
          <w:szCs w:val="22"/>
        </w:rPr>
        <w:t xml:space="preserve"> industrielle et  la construction prévue de débarcadères dans plusieurs zones d</w:t>
      </w:r>
      <w:r w:rsidR="00700A2F" w:rsidRPr="00CC3BC8">
        <w:rPr>
          <w:rFonts w:ascii="Arial" w:eastAsia="Arial Unicode MS" w:hAnsi="Arial" w:cs="Arial"/>
          <w:sz w:val="22"/>
          <w:szCs w:val="22"/>
        </w:rPr>
        <w:t>e pêche</w:t>
      </w:r>
      <w:r w:rsidR="00234368" w:rsidRPr="00CC3BC8">
        <w:rPr>
          <w:rFonts w:ascii="Arial" w:eastAsia="Arial Unicode MS" w:hAnsi="Arial" w:cs="Arial"/>
          <w:sz w:val="22"/>
          <w:szCs w:val="22"/>
        </w:rPr>
        <w:t>.</w:t>
      </w:r>
      <w:r w:rsidR="00234368" w:rsidRPr="00CC3BC8">
        <w:rPr>
          <w:rFonts w:ascii="Arial" w:eastAsia="Arial Unicode MS" w:hAnsi="Arial" w:cs="Arial"/>
          <w:sz w:val="22"/>
          <w:szCs w:val="22"/>
        </w:rPr>
        <w:tab/>
      </w:r>
      <w:r w:rsidR="00CF0001" w:rsidRPr="00CC3BC8">
        <w:rPr>
          <w:rFonts w:ascii="Arial" w:eastAsia="Arial Unicode MS" w:hAnsi="Arial" w:cs="Arial"/>
          <w:sz w:val="22"/>
          <w:szCs w:val="22"/>
        </w:rPr>
        <w:t xml:space="preserve"> </w:t>
      </w:r>
    </w:p>
    <w:p w:rsidR="00234368" w:rsidRPr="00E53C55" w:rsidRDefault="00234368" w:rsidP="00924552">
      <w:pPr>
        <w:widowControl w:val="0"/>
        <w:tabs>
          <w:tab w:val="left" w:pos="2484"/>
          <w:tab w:val="left" w:pos="3780"/>
          <w:tab w:val="left" w:pos="10620"/>
        </w:tabs>
        <w:autoSpaceDE w:val="0"/>
        <w:autoSpaceDN w:val="0"/>
        <w:ind w:right="180"/>
        <w:jc w:val="both"/>
        <w:rPr>
          <w:rFonts w:ascii="Arial" w:eastAsia="Arial Unicode MS" w:hAnsi="Arial" w:cs="Arial"/>
          <w:sz w:val="23"/>
          <w:szCs w:val="23"/>
        </w:rPr>
      </w:pPr>
    </w:p>
    <w:p w:rsidR="00C975AC" w:rsidRPr="00E53C55" w:rsidRDefault="009B2C3F" w:rsidP="009B2C3F">
      <w:pPr>
        <w:widowControl w:val="0"/>
        <w:tabs>
          <w:tab w:val="left" w:pos="2484"/>
          <w:tab w:val="left" w:pos="3780"/>
          <w:tab w:val="left" w:pos="10620"/>
        </w:tabs>
        <w:autoSpaceDE w:val="0"/>
        <w:autoSpaceDN w:val="0"/>
        <w:ind w:right="180"/>
        <w:jc w:val="both"/>
        <w:rPr>
          <w:rFonts w:ascii="Arial" w:eastAsia="Arial Unicode MS" w:hAnsi="Arial" w:cs="Arial"/>
          <w:sz w:val="23"/>
          <w:szCs w:val="23"/>
        </w:rPr>
      </w:pPr>
      <w:r w:rsidRPr="00CC3BC8">
        <w:rPr>
          <w:rFonts w:ascii="Arial" w:eastAsia="Arial Unicode MS" w:hAnsi="Arial" w:cs="Arial"/>
          <w:sz w:val="22"/>
          <w:szCs w:val="22"/>
        </w:rPr>
        <w:t xml:space="preserve">A l’origine de cette situation se succèdent, </w:t>
      </w:r>
      <w:r w:rsidRPr="00CC3BC8">
        <w:rPr>
          <w:rFonts w:ascii="Arial" w:hAnsi="Arial" w:cs="Arial"/>
          <w:spacing w:val="-3"/>
          <w:sz w:val="22"/>
          <w:szCs w:val="22"/>
        </w:rPr>
        <w:t>une</w:t>
      </w:r>
      <w:r w:rsidR="00ED3B2B" w:rsidRPr="00CC3BC8">
        <w:rPr>
          <w:rFonts w:ascii="Arial" w:hAnsi="Arial" w:cs="Arial"/>
          <w:spacing w:val="-3"/>
          <w:sz w:val="22"/>
          <w:szCs w:val="22"/>
        </w:rPr>
        <w:t xml:space="preserve"> forte pression démographique dans un espace exigu, des ressources naturelles limitées, </w:t>
      </w:r>
      <w:r w:rsidR="004A6ACA" w:rsidRPr="00CC3BC8">
        <w:rPr>
          <w:rFonts w:ascii="Arial" w:hAnsi="Arial" w:cs="Arial"/>
          <w:sz w:val="22"/>
          <w:szCs w:val="22"/>
        </w:rPr>
        <w:t>des facteurs naturels (El Nino,</w:t>
      </w:r>
      <w:r w:rsidR="00ED3B2B" w:rsidRPr="00CC3BC8">
        <w:rPr>
          <w:rFonts w:ascii="Arial" w:hAnsi="Arial" w:cs="Arial"/>
          <w:sz w:val="22"/>
          <w:szCs w:val="22"/>
        </w:rPr>
        <w:t xml:space="preserve"> fortes pentes sensibles à l’érosion),</w:t>
      </w:r>
      <w:r w:rsidR="00ED3B2B" w:rsidRPr="00CC3BC8">
        <w:rPr>
          <w:rFonts w:ascii="Arial" w:hAnsi="Arial" w:cs="Arial"/>
          <w:spacing w:val="-3"/>
          <w:sz w:val="22"/>
          <w:szCs w:val="22"/>
        </w:rPr>
        <w:t xml:space="preserve"> </w:t>
      </w:r>
      <w:r w:rsidR="00242923" w:rsidRPr="00CC3BC8">
        <w:rPr>
          <w:rFonts w:ascii="Arial" w:hAnsi="Arial" w:cs="Arial"/>
          <w:sz w:val="22"/>
          <w:szCs w:val="22"/>
        </w:rPr>
        <w:t>les déséquilibres croissants</w:t>
      </w:r>
      <w:r w:rsidR="00AC293E" w:rsidRPr="00CC3BC8">
        <w:rPr>
          <w:rFonts w:ascii="Arial" w:hAnsi="Arial" w:cs="Arial"/>
          <w:sz w:val="22"/>
          <w:szCs w:val="22"/>
        </w:rPr>
        <w:t xml:space="preserve"> au niveau</w:t>
      </w:r>
      <w:r w:rsidR="00242923" w:rsidRPr="00CC3BC8">
        <w:rPr>
          <w:rFonts w:ascii="Arial" w:hAnsi="Arial" w:cs="Arial"/>
          <w:sz w:val="22"/>
          <w:szCs w:val="22"/>
        </w:rPr>
        <w:t xml:space="preserve"> des grandeurs macro-</w:t>
      </w:r>
      <w:r w:rsidR="00ED3B2B" w:rsidRPr="00CC3BC8">
        <w:rPr>
          <w:rFonts w:ascii="Arial" w:hAnsi="Arial" w:cs="Arial"/>
          <w:sz w:val="22"/>
          <w:szCs w:val="22"/>
        </w:rPr>
        <w:t xml:space="preserve"> économique</w:t>
      </w:r>
      <w:r w:rsidR="00242923" w:rsidRPr="00CC3BC8">
        <w:rPr>
          <w:rFonts w:ascii="Arial" w:hAnsi="Arial" w:cs="Arial"/>
          <w:sz w:val="22"/>
          <w:szCs w:val="22"/>
        </w:rPr>
        <w:t>s</w:t>
      </w:r>
      <w:r w:rsidR="00ED3B2B" w:rsidRPr="00CC3BC8">
        <w:rPr>
          <w:rFonts w:ascii="Arial" w:hAnsi="Arial" w:cs="Arial"/>
          <w:sz w:val="22"/>
          <w:szCs w:val="22"/>
        </w:rPr>
        <w:t xml:space="preserve"> et une production </w:t>
      </w:r>
      <w:r w:rsidR="00242923" w:rsidRPr="00CC3BC8">
        <w:rPr>
          <w:rFonts w:ascii="Arial" w:hAnsi="Arial" w:cs="Arial"/>
          <w:sz w:val="22"/>
          <w:szCs w:val="22"/>
        </w:rPr>
        <w:t>agricole insuffisante</w:t>
      </w:r>
      <w:r w:rsidR="00ED3B2B" w:rsidRPr="00CC3BC8">
        <w:rPr>
          <w:rFonts w:ascii="Arial" w:hAnsi="Arial" w:cs="Arial"/>
          <w:sz w:val="22"/>
          <w:szCs w:val="22"/>
        </w:rPr>
        <w:t xml:space="preserve">, les difficultés d’accès à la terre, le taux élevé du </w:t>
      </w:r>
      <w:r w:rsidR="004A6ACA" w:rsidRPr="00CC3BC8">
        <w:rPr>
          <w:rFonts w:ascii="Arial" w:hAnsi="Arial" w:cs="Arial"/>
          <w:sz w:val="22"/>
          <w:szCs w:val="22"/>
        </w:rPr>
        <w:t>chômage</w:t>
      </w:r>
      <w:r w:rsidR="00ED3B2B" w:rsidRPr="00CC3BC8">
        <w:rPr>
          <w:rFonts w:ascii="Arial" w:hAnsi="Arial" w:cs="Arial"/>
          <w:sz w:val="22"/>
          <w:szCs w:val="22"/>
        </w:rPr>
        <w:t xml:space="preserve"> (13,5%)</w:t>
      </w:r>
      <w:r w:rsidR="00242923" w:rsidRPr="00CC3BC8">
        <w:rPr>
          <w:rFonts w:ascii="Arial" w:hAnsi="Arial" w:cs="Arial"/>
          <w:sz w:val="22"/>
          <w:szCs w:val="22"/>
        </w:rPr>
        <w:t>,</w:t>
      </w:r>
      <w:r w:rsidR="004A6ACA" w:rsidRPr="00CC3BC8">
        <w:rPr>
          <w:rFonts w:ascii="Arial" w:hAnsi="Arial" w:cs="Arial"/>
          <w:sz w:val="22"/>
          <w:szCs w:val="22"/>
        </w:rPr>
        <w:t xml:space="preserve"> </w:t>
      </w:r>
      <w:r w:rsidR="00242923" w:rsidRPr="00CC3BC8">
        <w:rPr>
          <w:rFonts w:ascii="Arial" w:hAnsi="Arial" w:cs="Arial"/>
          <w:sz w:val="22"/>
          <w:szCs w:val="22"/>
        </w:rPr>
        <w:t>les coûts prohibitifs de l’énergie</w:t>
      </w:r>
      <w:r w:rsidR="00ED3B2B" w:rsidRPr="00CC3BC8">
        <w:rPr>
          <w:rFonts w:ascii="Arial" w:hAnsi="Arial" w:cs="Arial"/>
          <w:sz w:val="22"/>
          <w:szCs w:val="22"/>
        </w:rPr>
        <w:t xml:space="preserve"> et une pauvreté</w:t>
      </w:r>
      <w:r w:rsidR="00242923" w:rsidRPr="00CC3BC8">
        <w:rPr>
          <w:rFonts w:ascii="Arial" w:hAnsi="Arial" w:cs="Arial"/>
          <w:sz w:val="22"/>
          <w:szCs w:val="22"/>
        </w:rPr>
        <w:t xml:space="preserve"> </w:t>
      </w:r>
      <w:r w:rsidR="00ED3B2B" w:rsidRPr="00CC3BC8">
        <w:rPr>
          <w:rFonts w:ascii="Arial" w:hAnsi="Arial" w:cs="Arial"/>
          <w:sz w:val="22"/>
          <w:szCs w:val="22"/>
        </w:rPr>
        <w:t xml:space="preserve"> élevée (44,8%)</w:t>
      </w:r>
      <w:r w:rsidR="004A6ACA" w:rsidRPr="00CC3BC8">
        <w:rPr>
          <w:rFonts w:ascii="Arial" w:hAnsi="Arial" w:cs="Arial"/>
          <w:sz w:val="22"/>
          <w:szCs w:val="22"/>
        </w:rPr>
        <w:t xml:space="preserve">. </w:t>
      </w:r>
      <w:r w:rsidR="00ED3B2B" w:rsidRPr="00CC3BC8">
        <w:rPr>
          <w:rFonts w:ascii="Arial" w:hAnsi="Arial" w:cs="Arial"/>
          <w:sz w:val="22"/>
          <w:szCs w:val="22"/>
        </w:rPr>
        <w:t>D</w:t>
      </w:r>
      <w:r w:rsidR="00AC293E" w:rsidRPr="00CC3BC8">
        <w:rPr>
          <w:rFonts w:ascii="Arial" w:hAnsi="Arial" w:cs="Arial"/>
          <w:sz w:val="22"/>
          <w:szCs w:val="22"/>
        </w:rPr>
        <w:t xml:space="preserve">e plus, </w:t>
      </w:r>
      <w:r w:rsidR="00ED3B2B" w:rsidRPr="00CC3BC8">
        <w:rPr>
          <w:rFonts w:ascii="Arial" w:hAnsi="Arial" w:cs="Arial"/>
          <w:sz w:val="22"/>
          <w:szCs w:val="22"/>
        </w:rPr>
        <w:t>les carences des politiques sectorielles en matière d’assainissement et d’urbanisme, de gestion de l’eau et de politique foncière, les faiblesses institutionnelles et</w:t>
      </w:r>
      <w:r w:rsidR="00433EB7" w:rsidRPr="00CC3BC8">
        <w:rPr>
          <w:rFonts w:ascii="Arial" w:hAnsi="Arial" w:cs="Arial"/>
          <w:sz w:val="22"/>
          <w:szCs w:val="22"/>
        </w:rPr>
        <w:t xml:space="preserve"> la modestie des moyens de l’Etat à appliquer la législation, toutefois </w:t>
      </w:r>
      <w:r w:rsidR="00ED3B2B" w:rsidRPr="00CC3BC8">
        <w:rPr>
          <w:rFonts w:ascii="Arial" w:hAnsi="Arial" w:cs="Arial"/>
          <w:sz w:val="22"/>
          <w:szCs w:val="22"/>
        </w:rPr>
        <w:t>désuète</w:t>
      </w:r>
      <w:r w:rsidR="00AC293E" w:rsidRPr="00CC3BC8">
        <w:rPr>
          <w:rFonts w:ascii="Arial" w:hAnsi="Arial" w:cs="Arial"/>
          <w:sz w:val="22"/>
          <w:szCs w:val="22"/>
        </w:rPr>
        <w:t xml:space="preserve"> ne favorisent pas la prise</w:t>
      </w:r>
      <w:r w:rsidR="00AC293E" w:rsidRPr="00CC3BC8">
        <w:rPr>
          <w:rFonts w:ascii="Arial" w:hAnsi="Arial" w:cs="Arial"/>
          <w:color w:val="FF0000"/>
          <w:sz w:val="22"/>
          <w:szCs w:val="22"/>
        </w:rPr>
        <w:t xml:space="preserve"> </w:t>
      </w:r>
      <w:r w:rsidR="00AC293E" w:rsidRPr="00CC3BC8">
        <w:rPr>
          <w:rFonts w:ascii="Arial" w:hAnsi="Arial" w:cs="Arial"/>
          <w:sz w:val="22"/>
          <w:szCs w:val="22"/>
        </w:rPr>
        <w:t>en compte suffisante</w:t>
      </w:r>
      <w:r w:rsidR="00433EB7" w:rsidRPr="00CC3BC8">
        <w:rPr>
          <w:rFonts w:ascii="Arial" w:hAnsi="Arial" w:cs="Arial"/>
          <w:sz w:val="22"/>
          <w:szCs w:val="22"/>
        </w:rPr>
        <w:t xml:space="preserve"> des aspects environnementaux dans les stratégies, les politiques et les programmes de </w:t>
      </w:r>
      <w:r w:rsidR="00F05CDB" w:rsidRPr="00CC3BC8">
        <w:rPr>
          <w:rFonts w:ascii="Arial" w:hAnsi="Arial" w:cs="Arial"/>
          <w:sz w:val="22"/>
          <w:szCs w:val="22"/>
        </w:rPr>
        <w:t>développement.</w:t>
      </w:r>
      <w:r w:rsidR="00AC293E" w:rsidRPr="00CC3BC8">
        <w:rPr>
          <w:rFonts w:ascii="Arial" w:hAnsi="Arial" w:cs="Arial"/>
          <w:color w:val="FF0000"/>
          <w:sz w:val="22"/>
          <w:szCs w:val="22"/>
        </w:rPr>
        <w:t xml:space="preserve"> </w:t>
      </w:r>
      <w:r w:rsidR="00AC09ED" w:rsidRPr="00CC3BC8">
        <w:rPr>
          <w:rFonts w:ascii="Arial" w:hAnsi="Arial" w:cs="Arial"/>
          <w:sz w:val="22"/>
          <w:szCs w:val="22"/>
        </w:rPr>
        <w:t xml:space="preserve">Ces éléments constituent la base des pressions </w:t>
      </w:r>
      <w:r w:rsidR="00F64D77" w:rsidRPr="00CC3BC8">
        <w:rPr>
          <w:rFonts w:ascii="Arial" w:hAnsi="Arial" w:cs="Arial"/>
          <w:sz w:val="22"/>
          <w:szCs w:val="22"/>
        </w:rPr>
        <w:t>et des atteintes exercées</w:t>
      </w:r>
      <w:r w:rsidR="00AC09ED" w:rsidRPr="00CC3BC8">
        <w:rPr>
          <w:rFonts w:ascii="Arial" w:hAnsi="Arial" w:cs="Arial"/>
          <w:sz w:val="22"/>
          <w:szCs w:val="22"/>
        </w:rPr>
        <w:t xml:space="preserve"> </w:t>
      </w:r>
      <w:r w:rsidR="00F64D77" w:rsidRPr="00CC3BC8">
        <w:rPr>
          <w:rFonts w:ascii="Arial" w:hAnsi="Arial" w:cs="Arial"/>
          <w:sz w:val="22"/>
          <w:szCs w:val="22"/>
        </w:rPr>
        <w:t>sur les ressources naturelles par les activités extractives</w:t>
      </w:r>
      <w:r w:rsidR="00F64D77" w:rsidRPr="00E53C55">
        <w:rPr>
          <w:rFonts w:ascii="Arial" w:hAnsi="Arial" w:cs="Arial"/>
          <w:sz w:val="23"/>
          <w:szCs w:val="23"/>
        </w:rPr>
        <w:t>.</w:t>
      </w:r>
      <w:r w:rsidR="00AC09ED" w:rsidRPr="00E53C55">
        <w:rPr>
          <w:rFonts w:ascii="Arial" w:hAnsi="Arial" w:cs="Arial"/>
          <w:sz w:val="23"/>
          <w:szCs w:val="23"/>
        </w:rPr>
        <w:t xml:space="preserve"> </w:t>
      </w:r>
    </w:p>
    <w:p w:rsidR="00523659" w:rsidRPr="002C7243" w:rsidRDefault="00006BA8" w:rsidP="002C7243">
      <w:pPr>
        <w:pStyle w:val="Titre9"/>
        <w:rPr>
          <w:b/>
        </w:rPr>
      </w:pPr>
      <w:bookmarkStart w:id="182" w:name="_Toc190691249"/>
      <w:bookmarkStart w:id="183" w:name="_Toc190773718"/>
      <w:bookmarkStart w:id="184" w:name="_Toc190773773"/>
      <w:bookmarkStart w:id="185" w:name="_Toc190776254"/>
      <w:r w:rsidRPr="002C7243">
        <w:rPr>
          <w:b/>
        </w:rPr>
        <w:t>9.0</w:t>
      </w:r>
      <w:r w:rsidR="004610C9" w:rsidRPr="002C7243">
        <w:rPr>
          <w:b/>
        </w:rPr>
        <w:t xml:space="preserve"> </w:t>
      </w:r>
      <w:r w:rsidR="004A6ACA" w:rsidRPr="002C7243">
        <w:rPr>
          <w:b/>
        </w:rPr>
        <w:t>Les activités terrestres</w:t>
      </w:r>
      <w:r w:rsidR="00EC1B11" w:rsidRPr="002C7243">
        <w:rPr>
          <w:b/>
        </w:rPr>
        <w:t xml:space="preserve"> et les pollutions.</w:t>
      </w:r>
      <w:bookmarkEnd w:id="182"/>
      <w:bookmarkEnd w:id="183"/>
      <w:bookmarkEnd w:id="184"/>
      <w:bookmarkEnd w:id="185"/>
    </w:p>
    <w:p w:rsidR="00E33465" w:rsidRPr="002C7243" w:rsidRDefault="00006BA8" w:rsidP="002C7243">
      <w:pPr>
        <w:pStyle w:val="Titre9"/>
        <w:rPr>
          <w:b/>
        </w:rPr>
      </w:pPr>
      <w:bookmarkStart w:id="186" w:name="_Toc190691250"/>
      <w:bookmarkStart w:id="187" w:name="_Toc190773719"/>
      <w:bookmarkStart w:id="188" w:name="_Toc190773774"/>
      <w:bookmarkStart w:id="189" w:name="_Toc190776255"/>
      <w:r w:rsidRPr="002C7243">
        <w:rPr>
          <w:b/>
        </w:rPr>
        <w:t>9.1</w:t>
      </w:r>
      <w:r w:rsidR="00E33465" w:rsidRPr="002C7243">
        <w:rPr>
          <w:b/>
        </w:rPr>
        <w:t xml:space="preserve"> </w:t>
      </w:r>
      <w:r w:rsidRPr="002C7243">
        <w:rPr>
          <w:b/>
        </w:rPr>
        <w:t>Agriculture</w:t>
      </w:r>
      <w:bookmarkEnd w:id="186"/>
      <w:bookmarkEnd w:id="187"/>
      <w:bookmarkEnd w:id="188"/>
      <w:bookmarkEnd w:id="189"/>
    </w:p>
    <w:p w:rsidR="009C7D0F" w:rsidRPr="00CC3BC8" w:rsidRDefault="00404DB0" w:rsidP="00B1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CC3BC8">
        <w:rPr>
          <w:rFonts w:ascii="Arial" w:hAnsi="Arial" w:cs="Arial"/>
          <w:spacing w:val="-3"/>
          <w:sz w:val="22"/>
          <w:szCs w:val="22"/>
        </w:rPr>
        <w:t>L’agriculture est marquée par des évolutions rapides</w:t>
      </w:r>
      <w:r w:rsidR="007D155E" w:rsidRPr="00CC3BC8">
        <w:rPr>
          <w:rFonts w:ascii="Arial" w:hAnsi="Arial" w:cs="Arial"/>
          <w:spacing w:val="-3"/>
          <w:sz w:val="22"/>
          <w:szCs w:val="22"/>
        </w:rPr>
        <w:t xml:space="preserve"> et non maîtrisées</w:t>
      </w:r>
      <w:r w:rsidRPr="00CC3BC8">
        <w:rPr>
          <w:rFonts w:ascii="Arial" w:hAnsi="Arial" w:cs="Arial"/>
          <w:spacing w:val="-3"/>
          <w:sz w:val="22"/>
          <w:szCs w:val="22"/>
        </w:rPr>
        <w:t xml:space="preserve"> des systèmes de production</w:t>
      </w:r>
      <w:r w:rsidR="008F003F" w:rsidRPr="00CC3BC8">
        <w:rPr>
          <w:rFonts w:ascii="Arial" w:hAnsi="Arial" w:cs="Arial"/>
          <w:spacing w:val="-3"/>
          <w:sz w:val="22"/>
          <w:szCs w:val="22"/>
        </w:rPr>
        <w:t>, caractérisés</w:t>
      </w:r>
      <w:r w:rsidRPr="00CC3BC8">
        <w:rPr>
          <w:rFonts w:ascii="Arial" w:hAnsi="Arial" w:cs="Arial"/>
          <w:spacing w:val="-3"/>
          <w:sz w:val="22"/>
          <w:szCs w:val="22"/>
        </w:rPr>
        <w:t xml:space="preserve"> par</w:t>
      </w:r>
      <w:r w:rsidR="00D64C21" w:rsidRPr="00CC3BC8">
        <w:rPr>
          <w:rFonts w:ascii="Arial" w:hAnsi="Arial" w:cs="Arial"/>
          <w:sz w:val="22"/>
          <w:szCs w:val="22"/>
        </w:rPr>
        <w:t xml:space="preserve"> quatre   principaux </w:t>
      </w:r>
      <w:r w:rsidR="00A86696" w:rsidRPr="00CC3BC8">
        <w:rPr>
          <w:rFonts w:ascii="Arial" w:hAnsi="Arial" w:cs="Arial"/>
          <w:sz w:val="22"/>
          <w:szCs w:val="22"/>
        </w:rPr>
        <w:t>agro systèmes</w:t>
      </w:r>
      <w:r w:rsidR="00D64C21" w:rsidRPr="00CC3BC8">
        <w:rPr>
          <w:rFonts w:ascii="Arial" w:hAnsi="Arial" w:cs="Arial"/>
          <w:sz w:val="22"/>
          <w:szCs w:val="22"/>
        </w:rPr>
        <w:t> </w:t>
      </w:r>
      <w:r w:rsidRPr="00CC3BC8">
        <w:rPr>
          <w:rFonts w:ascii="Arial" w:hAnsi="Arial" w:cs="Arial"/>
          <w:color w:val="FF0000"/>
          <w:sz w:val="22"/>
          <w:szCs w:val="22"/>
        </w:rPr>
        <w:t xml:space="preserve"> </w:t>
      </w:r>
      <w:r w:rsidRPr="00CC3BC8">
        <w:rPr>
          <w:rFonts w:ascii="Arial" w:hAnsi="Arial" w:cs="Arial"/>
          <w:sz w:val="22"/>
          <w:szCs w:val="22"/>
        </w:rPr>
        <w:t>extensifs et inadaptés</w:t>
      </w:r>
      <w:r w:rsidR="007D155E" w:rsidRPr="00CC3BC8">
        <w:rPr>
          <w:rFonts w:ascii="Arial" w:hAnsi="Arial" w:cs="Arial"/>
          <w:sz w:val="22"/>
          <w:szCs w:val="22"/>
        </w:rPr>
        <w:t>.</w:t>
      </w:r>
    </w:p>
    <w:p w:rsidR="00301C54" w:rsidRPr="00CC3BC8" w:rsidRDefault="00301C54" w:rsidP="00B1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color w:val="FF0000"/>
          <w:spacing w:val="-3"/>
          <w:sz w:val="22"/>
          <w:szCs w:val="22"/>
        </w:rPr>
      </w:pPr>
    </w:p>
    <w:p w:rsidR="009C7D0F" w:rsidRPr="00CC3BC8" w:rsidRDefault="00016BFB" w:rsidP="00021F6B">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les cultures vivrières de plein champs</w:t>
      </w:r>
      <w:r w:rsidR="009219A1" w:rsidRPr="00CC3BC8">
        <w:rPr>
          <w:rFonts w:ascii="Arial" w:hAnsi="Arial" w:cs="Arial"/>
          <w:spacing w:val="-3"/>
          <w:sz w:val="22"/>
          <w:szCs w:val="22"/>
        </w:rPr>
        <w:t>,</w:t>
      </w:r>
      <w:r w:rsidRPr="00CC3BC8">
        <w:rPr>
          <w:rFonts w:ascii="Arial" w:hAnsi="Arial" w:cs="Arial"/>
          <w:spacing w:val="-3"/>
          <w:sz w:val="22"/>
          <w:szCs w:val="22"/>
        </w:rPr>
        <w:t xml:space="preserve"> de cycle annuel généralement</w:t>
      </w:r>
      <w:r w:rsidR="007D155E" w:rsidRPr="00CC3BC8">
        <w:rPr>
          <w:rFonts w:ascii="Arial" w:hAnsi="Arial" w:cs="Arial"/>
          <w:spacing w:val="-3"/>
          <w:sz w:val="22"/>
          <w:szCs w:val="22"/>
        </w:rPr>
        <w:t xml:space="preserve"> court</w:t>
      </w:r>
      <w:r w:rsidR="00040F1D" w:rsidRPr="00CC3BC8">
        <w:rPr>
          <w:rFonts w:ascii="Arial" w:hAnsi="Arial" w:cs="Arial"/>
          <w:spacing w:val="-3"/>
          <w:sz w:val="22"/>
          <w:szCs w:val="22"/>
        </w:rPr>
        <w:t xml:space="preserve"> et associées à  des légumineuses, des tubercules</w:t>
      </w:r>
      <w:r w:rsidR="004D6186" w:rsidRPr="00CC3BC8">
        <w:rPr>
          <w:rFonts w:ascii="Arial" w:hAnsi="Arial" w:cs="Arial"/>
          <w:spacing w:val="-3"/>
          <w:sz w:val="22"/>
          <w:szCs w:val="22"/>
        </w:rPr>
        <w:t>, des</w:t>
      </w:r>
      <w:r w:rsidR="00E63DEA" w:rsidRPr="00CC3BC8">
        <w:rPr>
          <w:rFonts w:ascii="Arial" w:hAnsi="Arial" w:cs="Arial"/>
          <w:spacing w:val="-3"/>
          <w:sz w:val="22"/>
          <w:szCs w:val="22"/>
        </w:rPr>
        <w:t xml:space="preserve"> cultures de rente</w:t>
      </w:r>
      <w:r w:rsidR="00040F1D" w:rsidRPr="00CC3BC8">
        <w:rPr>
          <w:rFonts w:ascii="Arial" w:hAnsi="Arial" w:cs="Arial"/>
          <w:spacing w:val="-3"/>
          <w:sz w:val="22"/>
          <w:szCs w:val="22"/>
        </w:rPr>
        <w:t xml:space="preserve"> et des cultures maraîchères sur la même </w:t>
      </w:r>
      <w:r w:rsidR="000B73EF" w:rsidRPr="00CC3BC8">
        <w:rPr>
          <w:rFonts w:ascii="Arial" w:hAnsi="Arial" w:cs="Arial"/>
          <w:spacing w:val="-3"/>
          <w:sz w:val="22"/>
          <w:szCs w:val="22"/>
        </w:rPr>
        <w:t xml:space="preserve">parcelle, </w:t>
      </w:r>
      <w:r w:rsidR="007D155E" w:rsidRPr="00CC3BC8">
        <w:rPr>
          <w:rFonts w:ascii="Arial" w:hAnsi="Arial" w:cs="Arial"/>
          <w:spacing w:val="-3"/>
          <w:sz w:val="22"/>
          <w:szCs w:val="22"/>
        </w:rPr>
        <w:t>le plus so</w:t>
      </w:r>
      <w:r w:rsidR="00D5687D" w:rsidRPr="00CC3BC8">
        <w:rPr>
          <w:rFonts w:ascii="Arial" w:hAnsi="Arial" w:cs="Arial"/>
          <w:spacing w:val="-3"/>
          <w:sz w:val="22"/>
          <w:szCs w:val="22"/>
        </w:rPr>
        <w:t>u</w:t>
      </w:r>
      <w:r w:rsidR="007D155E" w:rsidRPr="00CC3BC8">
        <w:rPr>
          <w:rFonts w:ascii="Arial" w:hAnsi="Arial" w:cs="Arial"/>
          <w:spacing w:val="-3"/>
          <w:sz w:val="22"/>
          <w:szCs w:val="22"/>
        </w:rPr>
        <w:t>vent</w:t>
      </w:r>
      <w:r w:rsidR="000B73EF" w:rsidRPr="00CC3BC8">
        <w:rPr>
          <w:rFonts w:ascii="Arial" w:hAnsi="Arial" w:cs="Arial"/>
          <w:spacing w:val="-3"/>
          <w:sz w:val="22"/>
          <w:szCs w:val="22"/>
        </w:rPr>
        <w:t xml:space="preserve"> sans jachère.</w:t>
      </w:r>
    </w:p>
    <w:p w:rsidR="00D5687D" w:rsidRPr="00CC3BC8" w:rsidRDefault="00D5687D" w:rsidP="004610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040F1D" w:rsidRPr="00CC3BC8" w:rsidRDefault="00AD4C76" w:rsidP="004610C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z w:val="22"/>
          <w:szCs w:val="22"/>
        </w:rPr>
        <w:lastRenderedPageBreak/>
        <w:t xml:space="preserve"> Ce système se situe entre 300 et 600m  d’al</w:t>
      </w:r>
      <w:r w:rsidR="00144D58" w:rsidRPr="00CC3BC8">
        <w:rPr>
          <w:rFonts w:ascii="Arial" w:hAnsi="Arial" w:cs="Arial"/>
          <w:sz w:val="22"/>
          <w:szCs w:val="22"/>
        </w:rPr>
        <w:t>titude et</w:t>
      </w:r>
      <w:r w:rsidRPr="00CC3BC8">
        <w:rPr>
          <w:rFonts w:ascii="Arial" w:hAnsi="Arial" w:cs="Arial"/>
          <w:sz w:val="22"/>
          <w:szCs w:val="22"/>
        </w:rPr>
        <w:t xml:space="preserve"> correspond à </w:t>
      </w:r>
      <w:r w:rsidR="00144D58" w:rsidRPr="00CC3BC8">
        <w:rPr>
          <w:rFonts w:ascii="Arial" w:hAnsi="Arial" w:cs="Arial"/>
          <w:sz w:val="22"/>
          <w:szCs w:val="22"/>
        </w:rPr>
        <w:t>la</w:t>
      </w:r>
      <w:r w:rsidRPr="00CC3BC8">
        <w:rPr>
          <w:rFonts w:ascii="Arial" w:hAnsi="Arial" w:cs="Arial"/>
          <w:sz w:val="22"/>
          <w:szCs w:val="22"/>
        </w:rPr>
        <w:t xml:space="preserve"> strate arborée de cocotiers ainsi que d’autres arbres fruitiers</w:t>
      </w:r>
      <w:r w:rsidR="009C7D0F" w:rsidRPr="00CC3BC8">
        <w:rPr>
          <w:rFonts w:ascii="Arial" w:hAnsi="Arial" w:cs="Arial"/>
          <w:sz w:val="22"/>
          <w:szCs w:val="22"/>
        </w:rPr>
        <w:t>.</w:t>
      </w:r>
      <w:r w:rsidRPr="00CC3BC8">
        <w:rPr>
          <w:rFonts w:ascii="Arial" w:hAnsi="Arial" w:cs="Arial"/>
          <w:sz w:val="22"/>
          <w:szCs w:val="22"/>
        </w:rPr>
        <w:t xml:space="preserve"> </w:t>
      </w:r>
      <w:r w:rsidR="00703DCA" w:rsidRPr="00CC3BC8">
        <w:rPr>
          <w:rFonts w:ascii="Arial" w:hAnsi="Arial" w:cs="Arial"/>
          <w:spacing w:val="-3"/>
          <w:sz w:val="22"/>
          <w:szCs w:val="22"/>
        </w:rPr>
        <w:t xml:space="preserve">Cet </w:t>
      </w:r>
      <w:r w:rsidR="00A86696" w:rsidRPr="00CC3BC8">
        <w:rPr>
          <w:rFonts w:ascii="Arial" w:hAnsi="Arial" w:cs="Arial"/>
          <w:spacing w:val="-3"/>
          <w:sz w:val="22"/>
          <w:szCs w:val="22"/>
        </w:rPr>
        <w:t>agro système</w:t>
      </w:r>
      <w:r w:rsidR="00703DCA" w:rsidRPr="00CC3BC8">
        <w:rPr>
          <w:rFonts w:ascii="Arial" w:hAnsi="Arial" w:cs="Arial"/>
          <w:spacing w:val="-3"/>
          <w:sz w:val="22"/>
          <w:szCs w:val="22"/>
        </w:rPr>
        <w:t xml:space="preserve"> est </w:t>
      </w:r>
      <w:r w:rsidR="00EC0FD4" w:rsidRPr="00CC3BC8">
        <w:rPr>
          <w:rFonts w:ascii="Arial" w:hAnsi="Arial" w:cs="Arial"/>
          <w:spacing w:val="-3"/>
          <w:sz w:val="22"/>
          <w:szCs w:val="22"/>
        </w:rPr>
        <w:t>très</w:t>
      </w:r>
      <w:r w:rsidR="00703DCA" w:rsidRPr="00CC3BC8">
        <w:rPr>
          <w:rFonts w:ascii="Arial" w:hAnsi="Arial" w:cs="Arial"/>
          <w:spacing w:val="-3"/>
          <w:sz w:val="22"/>
          <w:szCs w:val="22"/>
        </w:rPr>
        <w:t xml:space="preserve"> dominant </w:t>
      </w:r>
      <w:r w:rsidR="00EC0FD4" w:rsidRPr="00CC3BC8">
        <w:rPr>
          <w:rFonts w:ascii="Arial" w:hAnsi="Arial" w:cs="Arial"/>
          <w:spacing w:val="-3"/>
          <w:sz w:val="22"/>
          <w:szCs w:val="22"/>
        </w:rPr>
        <w:t xml:space="preserve"> dans les hauts des </w:t>
      </w:r>
      <w:r w:rsidR="0036055A" w:rsidRPr="00CC3BC8">
        <w:rPr>
          <w:rFonts w:ascii="Arial" w:hAnsi="Arial" w:cs="Arial"/>
          <w:spacing w:val="-3"/>
          <w:sz w:val="22"/>
          <w:szCs w:val="22"/>
        </w:rPr>
        <w:t>îles</w:t>
      </w:r>
      <w:r w:rsidR="00EC0FD4" w:rsidRPr="00CC3BC8">
        <w:rPr>
          <w:rFonts w:ascii="Arial" w:hAnsi="Arial" w:cs="Arial"/>
          <w:spacing w:val="-3"/>
          <w:sz w:val="22"/>
          <w:szCs w:val="22"/>
        </w:rPr>
        <w:t xml:space="preserve"> de Mohéli et Anjouan.</w:t>
      </w:r>
      <w:r w:rsidR="00062085" w:rsidRPr="00CC3BC8">
        <w:rPr>
          <w:rFonts w:ascii="Arial" w:hAnsi="Arial" w:cs="Arial"/>
          <w:spacing w:val="-3"/>
          <w:sz w:val="22"/>
          <w:szCs w:val="22"/>
        </w:rPr>
        <w:t xml:space="preserve"> </w:t>
      </w:r>
    </w:p>
    <w:p w:rsidR="00062085" w:rsidRPr="00CC3BC8" w:rsidRDefault="00062085" w:rsidP="0006208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FF0000"/>
          <w:spacing w:val="-3"/>
          <w:sz w:val="22"/>
          <w:szCs w:val="22"/>
        </w:rPr>
      </w:pPr>
    </w:p>
    <w:p w:rsidR="0021712A" w:rsidRPr="00CC3BC8" w:rsidRDefault="0021712A" w:rsidP="002171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3366FF"/>
          <w:sz w:val="22"/>
          <w:szCs w:val="22"/>
        </w:rPr>
      </w:pPr>
      <w:r w:rsidRPr="00CC3BC8">
        <w:rPr>
          <w:rFonts w:ascii="Arial" w:hAnsi="Arial" w:cs="Arial"/>
          <w:sz w:val="22"/>
          <w:szCs w:val="22"/>
        </w:rPr>
        <w:t xml:space="preserve">Selon les estimations de AGRAAR, </w:t>
      </w:r>
      <w:r w:rsidR="009C7D0F" w:rsidRPr="00CC3BC8">
        <w:rPr>
          <w:rFonts w:ascii="Arial" w:hAnsi="Arial" w:cs="Arial"/>
          <w:sz w:val="22"/>
          <w:szCs w:val="22"/>
        </w:rPr>
        <w:t>(</w:t>
      </w:r>
      <w:r w:rsidR="00161D5D" w:rsidRPr="00CC3BC8">
        <w:rPr>
          <w:rFonts w:ascii="Arial" w:hAnsi="Arial" w:cs="Arial"/>
          <w:sz w:val="22"/>
          <w:szCs w:val="22"/>
        </w:rPr>
        <w:t>1986)</w:t>
      </w:r>
      <w:r w:rsidR="009C7D0F" w:rsidRPr="00CC3BC8">
        <w:rPr>
          <w:rFonts w:ascii="Arial" w:hAnsi="Arial" w:cs="Arial"/>
          <w:sz w:val="22"/>
          <w:szCs w:val="22"/>
        </w:rPr>
        <w:t xml:space="preserve"> </w:t>
      </w:r>
      <w:r w:rsidRPr="00CC3BC8">
        <w:rPr>
          <w:rFonts w:ascii="Arial" w:hAnsi="Arial" w:cs="Arial"/>
          <w:sz w:val="22"/>
          <w:szCs w:val="22"/>
        </w:rPr>
        <w:t xml:space="preserve">et sur la base de photos aériennes, </w:t>
      </w:r>
      <w:r w:rsidR="007D155E" w:rsidRPr="00CC3BC8">
        <w:rPr>
          <w:rFonts w:ascii="Arial" w:hAnsi="Arial" w:cs="Arial"/>
          <w:sz w:val="22"/>
          <w:szCs w:val="22"/>
        </w:rPr>
        <w:t>il</w:t>
      </w:r>
      <w:r w:rsidRPr="00CC3BC8">
        <w:rPr>
          <w:rFonts w:ascii="Arial" w:hAnsi="Arial" w:cs="Arial"/>
          <w:sz w:val="22"/>
          <w:szCs w:val="22"/>
        </w:rPr>
        <w:t xml:space="preserve"> se répartit comme suit :</w:t>
      </w:r>
    </w:p>
    <w:p w:rsidR="004610C9" w:rsidRPr="00E53C55" w:rsidRDefault="004610C9"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b/>
          <w:spacing w:val="-3"/>
          <w:sz w:val="23"/>
          <w:szCs w:val="23"/>
        </w:rPr>
      </w:pPr>
    </w:p>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pacing w:val="-3"/>
          <w:sz w:val="23"/>
          <w:szCs w:val="23"/>
        </w:rPr>
      </w:pPr>
      <w:r w:rsidRPr="00E53C55">
        <w:rPr>
          <w:rFonts w:ascii="Arial" w:hAnsi="Arial" w:cs="Arial"/>
          <w:b/>
          <w:spacing w:val="-3"/>
          <w:sz w:val="23"/>
          <w:szCs w:val="23"/>
        </w:rPr>
        <w:t>Tableau 1</w:t>
      </w:r>
      <w:r w:rsidRPr="00E53C55">
        <w:rPr>
          <w:rFonts w:ascii="Arial" w:hAnsi="Arial" w:cs="Arial"/>
          <w:spacing w:val="-3"/>
          <w:sz w:val="23"/>
          <w:szCs w:val="23"/>
        </w:rPr>
        <w:t xml:space="preserve"> : Occupation des cultures vivrières de </w:t>
      </w:r>
      <w:r w:rsidR="00A86696" w:rsidRPr="00E53C55">
        <w:rPr>
          <w:rFonts w:ascii="Arial" w:hAnsi="Arial" w:cs="Arial"/>
          <w:spacing w:val="-3"/>
          <w:sz w:val="23"/>
          <w:szCs w:val="23"/>
        </w:rPr>
        <w:t>pleins</w:t>
      </w:r>
      <w:r w:rsidRPr="00E53C55">
        <w:rPr>
          <w:rFonts w:ascii="Arial" w:hAnsi="Arial" w:cs="Arial"/>
          <w:spacing w:val="-3"/>
          <w:sz w:val="23"/>
          <w:szCs w:val="23"/>
        </w:rPr>
        <w:t xml:space="preserve"> champs</w:t>
      </w:r>
      <w:r w:rsidR="0021712A" w:rsidRPr="00E53C55">
        <w:rPr>
          <w:rFonts w:ascii="Arial" w:hAnsi="Arial" w:cs="Arial"/>
          <w:spacing w:val="-3"/>
          <w:sz w:val="23"/>
          <w:szCs w:val="23"/>
        </w:rPr>
        <w:t xml:space="preserve"> </w:t>
      </w:r>
    </w:p>
    <w:tbl>
      <w:tblPr>
        <w:tblStyle w:val="Grilledutableau"/>
        <w:tblW w:w="0" w:type="auto"/>
        <w:tblInd w:w="1548" w:type="dxa"/>
        <w:tblLook w:val="01E0"/>
      </w:tblPr>
      <w:tblGrid>
        <w:gridCol w:w="1620"/>
        <w:gridCol w:w="2520"/>
        <w:gridCol w:w="1796"/>
      </w:tblGrid>
      <w:tr w:rsidR="00B53BF7" w:rsidRPr="00E53C55">
        <w:tc>
          <w:tcPr>
            <w:tcW w:w="1620" w:type="dxa"/>
          </w:tcPr>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Ile</w:t>
            </w:r>
          </w:p>
        </w:tc>
        <w:tc>
          <w:tcPr>
            <w:tcW w:w="2520" w:type="dxa"/>
          </w:tcPr>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Nombre d’hectares</w:t>
            </w:r>
          </w:p>
        </w:tc>
        <w:tc>
          <w:tcPr>
            <w:tcW w:w="1796" w:type="dxa"/>
          </w:tcPr>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 xml:space="preserve">% par </w:t>
            </w:r>
            <w:r w:rsidR="000B73EF" w:rsidRPr="00E53C55">
              <w:rPr>
                <w:rFonts w:ascii="Arial" w:hAnsi="Arial" w:cs="Arial"/>
                <w:spacing w:val="-3"/>
                <w:sz w:val="23"/>
                <w:szCs w:val="23"/>
              </w:rPr>
              <w:t>île</w:t>
            </w:r>
          </w:p>
        </w:tc>
      </w:tr>
      <w:tr w:rsidR="00B53BF7" w:rsidRPr="00E53C55">
        <w:tc>
          <w:tcPr>
            <w:tcW w:w="1620" w:type="dxa"/>
          </w:tcPr>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 xml:space="preserve">Grande Comore </w:t>
            </w:r>
          </w:p>
        </w:tc>
        <w:tc>
          <w:tcPr>
            <w:tcW w:w="2520" w:type="dxa"/>
          </w:tcPr>
          <w:p w:rsidR="00B53BF7" w:rsidRPr="00E53C55" w:rsidRDefault="000B73EF"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Négligeable</w:t>
            </w:r>
          </w:p>
        </w:tc>
        <w:tc>
          <w:tcPr>
            <w:tcW w:w="1796" w:type="dxa"/>
          </w:tcPr>
          <w:p w:rsidR="00B53BF7" w:rsidRPr="00E53C55" w:rsidRDefault="000B73EF"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Négligeable</w:t>
            </w:r>
          </w:p>
        </w:tc>
      </w:tr>
      <w:tr w:rsidR="00B53BF7" w:rsidRPr="00E53C55">
        <w:tc>
          <w:tcPr>
            <w:tcW w:w="1620" w:type="dxa"/>
          </w:tcPr>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Anjouan</w:t>
            </w:r>
          </w:p>
        </w:tc>
        <w:tc>
          <w:tcPr>
            <w:tcW w:w="2520" w:type="dxa"/>
          </w:tcPr>
          <w:p w:rsidR="00B53BF7" w:rsidRPr="00E53C55" w:rsidRDefault="000B73EF"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7251</w:t>
            </w:r>
          </w:p>
        </w:tc>
        <w:tc>
          <w:tcPr>
            <w:tcW w:w="1796" w:type="dxa"/>
          </w:tcPr>
          <w:p w:rsidR="00B53BF7" w:rsidRPr="00E53C55" w:rsidRDefault="000B73EF"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17, 1</w:t>
            </w:r>
          </w:p>
        </w:tc>
      </w:tr>
      <w:tr w:rsidR="00B53BF7" w:rsidRPr="00E53C55">
        <w:tc>
          <w:tcPr>
            <w:tcW w:w="1620" w:type="dxa"/>
          </w:tcPr>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Mohéli</w:t>
            </w:r>
          </w:p>
        </w:tc>
        <w:tc>
          <w:tcPr>
            <w:tcW w:w="2520" w:type="dxa"/>
          </w:tcPr>
          <w:p w:rsidR="00B53BF7" w:rsidRPr="00E53C55" w:rsidRDefault="000B73EF"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 xml:space="preserve">    38</w:t>
            </w:r>
          </w:p>
        </w:tc>
        <w:tc>
          <w:tcPr>
            <w:tcW w:w="1796" w:type="dxa"/>
          </w:tcPr>
          <w:p w:rsidR="00B53BF7" w:rsidRPr="00E53C55" w:rsidRDefault="000B73EF"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 xml:space="preserve">   0,18</w:t>
            </w:r>
          </w:p>
        </w:tc>
      </w:tr>
      <w:tr w:rsidR="00B53BF7" w:rsidRPr="00E53C55">
        <w:tc>
          <w:tcPr>
            <w:tcW w:w="1620" w:type="dxa"/>
          </w:tcPr>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Total</w:t>
            </w:r>
          </w:p>
        </w:tc>
        <w:tc>
          <w:tcPr>
            <w:tcW w:w="2520" w:type="dxa"/>
          </w:tcPr>
          <w:p w:rsidR="00B53BF7" w:rsidRPr="00E53C55" w:rsidRDefault="000B73EF"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E53C55">
              <w:rPr>
                <w:rFonts w:ascii="Arial" w:hAnsi="Arial" w:cs="Arial"/>
                <w:spacing w:val="-3"/>
                <w:sz w:val="23"/>
                <w:szCs w:val="23"/>
              </w:rPr>
              <w:t>7289</w:t>
            </w:r>
          </w:p>
        </w:tc>
        <w:tc>
          <w:tcPr>
            <w:tcW w:w="1796" w:type="dxa"/>
          </w:tcPr>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p>
        </w:tc>
      </w:tr>
    </w:tbl>
    <w:p w:rsidR="00B53BF7" w:rsidRPr="00E53C55" w:rsidRDefault="00B53BF7" w:rsidP="00B53BF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pacing w:val="-3"/>
          <w:sz w:val="23"/>
          <w:szCs w:val="23"/>
        </w:rPr>
      </w:pPr>
    </w:p>
    <w:p w:rsidR="00D64C21" w:rsidRPr="00CC3BC8" w:rsidRDefault="00062085" w:rsidP="00D64C21">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 xml:space="preserve">Les cultures </w:t>
      </w:r>
      <w:r w:rsidR="00154722" w:rsidRPr="00CC3BC8">
        <w:rPr>
          <w:rFonts w:ascii="Arial" w:hAnsi="Arial" w:cs="Arial"/>
          <w:spacing w:val="-3"/>
          <w:sz w:val="22"/>
          <w:szCs w:val="22"/>
        </w:rPr>
        <w:t>vivrières sous forêt  naturelle</w:t>
      </w:r>
      <w:r w:rsidR="00D2599D" w:rsidRPr="00CC3BC8">
        <w:rPr>
          <w:rFonts w:ascii="Arial" w:hAnsi="Arial" w:cs="Arial"/>
          <w:spacing w:val="-3"/>
          <w:sz w:val="22"/>
          <w:szCs w:val="22"/>
        </w:rPr>
        <w:t>.</w:t>
      </w:r>
      <w:r w:rsidR="006C758A" w:rsidRPr="00CC3BC8">
        <w:rPr>
          <w:rFonts w:ascii="Arial" w:hAnsi="Arial" w:cs="Arial"/>
          <w:spacing w:val="-3"/>
          <w:sz w:val="22"/>
          <w:szCs w:val="22"/>
        </w:rPr>
        <w:t xml:space="preserve">  Il constitue le système principal de pénétration de la forêt par l’agriculture.</w:t>
      </w:r>
      <w:r w:rsidR="00154722" w:rsidRPr="00CC3BC8">
        <w:rPr>
          <w:rFonts w:ascii="Arial" w:hAnsi="Arial" w:cs="Arial"/>
          <w:spacing w:val="-3"/>
          <w:sz w:val="22"/>
          <w:szCs w:val="22"/>
        </w:rPr>
        <w:t xml:space="preserve"> </w:t>
      </w:r>
      <w:r w:rsidR="00D2599D" w:rsidRPr="00CC3BC8">
        <w:rPr>
          <w:rFonts w:ascii="Arial" w:hAnsi="Arial" w:cs="Arial"/>
          <w:spacing w:val="-3"/>
          <w:sz w:val="22"/>
          <w:szCs w:val="22"/>
        </w:rPr>
        <w:t>Dans l’ensemble des îles, elles dominent</w:t>
      </w:r>
      <w:r w:rsidR="00154722" w:rsidRPr="00CC3BC8">
        <w:rPr>
          <w:rFonts w:ascii="Arial" w:hAnsi="Arial" w:cs="Arial"/>
          <w:spacing w:val="-3"/>
          <w:sz w:val="22"/>
          <w:szCs w:val="22"/>
        </w:rPr>
        <w:t xml:space="preserve"> les zones d’altitude</w:t>
      </w:r>
      <w:r w:rsidR="00D2599D" w:rsidRPr="00CC3BC8">
        <w:rPr>
          <w:rFonts w:ascii="Arial" w:hAnsi="Arial" w:cs="Arial"/>
          <w:spacing w:val="-3"/>
          <w:sz w:val="22"/>
          <w:szCs w:val="22"/>
        </w:rPr>
        <w:t>.</w:t>
      </w:r>
      <w:r w:rsidR="0036055A" w:rsidRPr="00CC3BC8">
        <w:rPr>
          <w:rFonts w:ascii="Arial" w:hAnsi="Arial" w:cs="Arial"/>
          <w:spacing w:val="-3"/>
          <w:sz w:val="22"/>
          <w:szCs w:val="22"/>
        </w:rPr>
        <w:t xml:space="preserve"> </w:t>
      </w:r>
    </w:p>
    <w:p w:rsidR="00D64C21" w:rsidRPr="00CC3BC8" w:rsidRDefault="00D64C21" w:rsidP="00D64C2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pacing w:val="-3"/>
          <w:sz w:val="22"/>
          <w:szCs w:val="22"/>
        </w:rPr>
      </w:pPr>
    </w:p>
    <w:p w:rsidR="00154722" w:rsidRPr="00CC3BC8" w:rsidRDefault="0036055A" w:rsidP="00943A0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CC3BC8">
        <w:rPr>
          <w:rFonts w:ascii="Arial" w:hAnsi="Arial" w:cs="Arial"/>
          <w:sz w:val="22"/>
          <w:szCs w:val="22"/>
        </w:rPr>
        <w:t>E</w:t>
      </w:r>
      <w:r w:rsidR="00154722" w:rsidRPr="00CC3BC8">
        <w:rPr>
          <w:rFonts w:ascii="Arial" w:hAnsi="Arial" w:cs="Arial"/>
          <w:sz w:val="22"/>
          <w:szCs w:val="22"/>
        </w:rPr>
        <w:t>ntre 1700  et 1800m d’altitude de la forêt du karthala</w:t>
      </w:r>
      <w:r w:rsidRPr="00CC3BC8">
        <w:rPr>
          <w:rFonts w:ascii="Arial" w:hAnsi="Arial" w:cs="Arial"/>
          <w:sz w:val="22"/>
          <w:szCs w:val="22"/>
        </w:rPr>
        <w:t>,</w:t>
      </w:r>
      <w:r w:rsidR="00D64C21" w:rsidRPr="00CC3BC8">
        <w:rPr>
          <w:rFonts w:ascii="Arial" w:hAnsi="Arial" w:cs="Arial"/>
          <w:sz w:val="22"/>
          <w:szCs w:val="22"/>
        </w:rPr>
        <w:t xml:space="preserve"> l</w:t>
      </w:r>
      <w:r w:rsidR="00EA4EE0" w:rsidRPr="00CC3BC8">
        <w:rPr>
          <w:rFonts w:ascii="Arial" w:hAnsi="Arial" w:cs="Arial"/>
          <w:sz w:val="22"/>
          <w:szCs w:val="22"/>
        </w:rPr>
        <w:t>es</w:t>
      </w:r>
      <w:r w:rsidR="00154722" w:rsidRPr="00CC3BC8">
        <w:rPr>
          <w:rFonts w:ascii="Arial" w:hAnsi="Arial" w:cs="Arial"/>
          <w:sz w:val="22"/>
          <w:szCs w:val="22"/>
        </w:rPr>
        <w:t xml:space="preserve"> </w:t>
      </w:r>
      <w:r w:rsidRPr="00CC3BC8">
        <w:rPr>
          <w:rFonts w:ascii="Arial" w:hAnsi="Arial" w:cs="Arial"/>
          <w:sz w:val="22"/>
          <w:szCs w:val="22"/>
        </w:rPr>
        <w:t>cultures vivrières</w:t>
      </w:r>
      <w:r w:rsidR="00D64C21" w:rsidRPr="00CC3BC8">
        <w:rPr>
          <w:rFonts w:ascii="Arial" w:hAnsi="Arial" w:cs="Arial"/>
          <w:sz w:val="22"/>
          <w:szCs w:val="22"/>
        </w:rPr>
        <w:t xml:space="preserve"> côtoient </w:t>
      </w:r>
      <w:r w:rsidR="006C758A" w:rsidRPr="00CC3BC8">
        <w:rPr>
          <w:rFonts w:ascii="Arial" w:hAnsi="Arial" w:cs="Arial"/>
          <w:sz w:val="22"/>
          <w:szCs w:val="22"/>
        </w:rPr>
        <w:t>des cultures</w:t>
      </w:r>
      <w:r w:rsidR="00D2599D" w:rsidRPr="00CC3BC8">
        <w:rPr>
          <w:rFonts w:ascii="Arial" w:hAnsi="Arial" w:cs="Arial"/>
          <w:sz w:val="22"/>
          <w:szCs w:val="22"/>
        </w:rPr>
        <w:t xml:space="preserve"> maraîchères </w:t>
      </w:r>
      <w:r w:rsidRPr="00CC3BC8">
        <w:rPr>
          <w:rFonts w:ascii="Arial" w:hAnsi="Arial" w:cs="Arial"/>
          <w:sz w:val="22"/>
          <w:szCs w:val="22"/>
        </w:rPr>
        <w:t>dans des zones de clairières.</w:t>
      </w:r>
      <w:r w:rsidR="00154722" w:rsidRPr="00CC3BC8">
        <w:rPr>
          <w:rFonts w:ascii="Arial" w:hAnsi="Arial" w:cs="Arial"/>
          <w:sz w:val="22"/>
          <w:szCs w:val="22"/>
        </w:rPr>
        <w:t xml:space="preserve"> </w:t>
      </w:r>
    </w:p>
    <w:p w:rsidR="00632FE2" w:rsidRPr="00CC3BC8" w:rsidRDefault="00632FE2" w:rsidP="00632F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9C7D0F" w:rsidRPr="00CC3BC8" w:rsidRDefault="00632FE2" w:rsidP="00301C5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2"/>
          <w:szCs w:val="22"/>
        </w:rPr>
      </w:pPr>
      <w:r w:rsidRPr="00CC3BC8">
        <w:rPr>
          <w:rFonts w:ascii="Arial" w:hAnsi="Arial" w:cs="Arial"/>
          <w:sz w:val="22"/>
          <w:szCs w:val="22"/>
        </w:rPr>
        <w:t>En</w:t>
      </w:r>
      <w:r w:rsidR="00EC6323" w:rsidRPr="00CC3BC8">
        <w:rPr>
          <w:rFonts w:ascii="Arial" w:hAnsi="Arial" w:cs="Arial"/>
          <w:sz w:val="22"/>
          <w:szCs w:val="22"/>
        </w:rPr>
        <w:t xml:space="preserve"> </w:t>
      </w:r>
      <w:r w:rsidRPr="00CC3BC8">
        <w:rPr>
          <w:rFonts w:ascii="Arial" w:hAnsi="Arial" w:cs="Arial"/>
          <w:sz w:val="22"/>
          <w:szCs w:val="22"/>
        </w:rPr>
        <w:t xml:space="preserve"> Grande Comore, ce système couvre le massif de </w:t>
      </w:r>
      <w:smartTag w:uri="urn:schemas-microsoft-com:office:smarttags" w:element="PersonName">
        <w:smartTagPr>
          <w:attr w:name="ProductID" w:val="la Grille"/>
        </w:smartTagPr>
        <w:r w:rsidRPr="00CC3BC8">
          <w:rPr>
            <w:rFonts w:ascii="Arial" w:hAnsi="Arial" w:cs="Arial"/>
            <w:sz w:val="22"/>
            <w:szCs w:val="22"/>
          </w:rPr>
          <w:t>la Grille</w:t>
        </w:r>
      </w:smartTag>
      <w:r w:rsidRPr="00CC3BC8">
        <w:rPr>
          <w:rFonts w:ascii="Arial" w:hAnsi="Arial" w:cs="Arial"/>
          <w:sz w:val="22"/>
          <w:szCs w:val="22"/>
        </w:rPr>
        <w:t xml:space="preserve"> et la périphérie du Karthala. </w:t>
      </w:r>
    </w:p>
    <w:p w:rsidR="00632FE2" w:rsidRPr="00CC3BC8" w:rsidRDefault="00206F13" w:rsidP="00632F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Pr>
          <w:rFonts w:ascii="Arial" w:hAnsi="Arial" w:cs="Arial"/>
          <w:sz w:val="22"/>
          <w:szCs w:val="22"/>
        </w:rPr>
        <w:t>A A</w:t>
      </w:r>
      <w:r w:rsidR="00632FE2" w:rsidRPr="00CC3BC8">
        <w:rPr>
          <w:rFonts w:ascii="Arial" w:hAnsi="Arial" w:cs="Arial"/>
          <w:sz w:val="22"/>
          <w:szCs w:val="22"/>
        </w:rPr>
        <w:t>njouan et à Mohéli, le système est localisé dans les zones d’altitude.</w:t>
      </w:r>
    </w:p>
    <w:p w:rsidR="00632FE2" w:rsidRPr="00CC3BC8" w:rsidRDefault="00632FE2" w:rsidP="00632F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3366FF"/>
          <w:sz w:val="22"/>
          <w:szCs w:val="22"/>
        </w:rPr>
      </w:pPr>
      <w:r w:rsidRPr="00CC3BC8">
        <w:rPr>
          <w:rFonts w:ascii="Arial" w:hAnsi="Arial" w:cs="Arial"/>
          <w:color w:val="3366FF"/>
          <w:sz w:val="22"/>
          <w:szCs w:val="22"/>
        </w:rPr>
        <w:t xml:space="preserve">   </w:t>
      </w:r>
    </w:p>
    <w:p w:rsidR="00E63DEA" w:rsidRPr="00CC3BC8" w:rsidRDefault="00632FE2" w:rsidP="00632F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CC3BC8">
        <w:rPr>
          <w:rFonts w:ascii="Arial" w:hAnsi="Arial" w:cs="Arial"/>
          <w:color w:val="3366FF"/>
          <w:sz w:val="22"/>
          <w:szCs w:val="22"/>
        </w:rPr>
        <w:t xml:space="preserve"> </w:t>
      </w:r>
      <w:r w:rsidRPr="00CC3BC8">
        <w:rPr>
          <w:rFonts w:ascii="Arial" w:hAnsi="Arial" w:cs="Arial"/>
          <w:sz w:val="22"/>
          <w:szCs w:val="22"/>
        </w:rPr>
        <w:t>De nombreuses</w:t>
      </w:r>
      <w:r w:rsidRPr="00CC3BC8">
        <w:rPr>
          <w:rFonts w:ascii="Arial" w:hAnsi="Arial" w:cs="Arial"/>
          <w:color w:val="3366FF"/>
          <w:sz w:val="22"/>
          <w:szCs w:val="22"/>
        </w:rPr>
        <w:t xml:space="preserve"> </w:t>
      </w:r>
      <w:r w:rsidRPr="00CC3BC8">
        <w:rPr>
          <w:rFonts w:ascii="Arial" w:hAnsi="Arial" w:cs="Arial"/>
          <w:sz w:val="22"/>
          <w:szCs w:val="22"/>
        </w:rPr>
        <w:t xml:space="preserve">espèces dont certaines sont endémiques et se trouvent associées à cet </w:t>
      </w:r>
      <w:r w:rsidR="00A86696" w:rsidRPr="00CC3BC8">
        <w:rPr>
          <w:rFonts w:ascii="Arial" w:hAnsi="Arial" w:cs="Arial"/>
          <w:sz w:val="22"/>
          <w:szCs w:val="22"/>
        </w:rPr>
        <w:t>agro système</w:t>
      </w:r>
      <w:r w:rsidR="00E63DEA" w:rsidRPr="00CC3BC8">
        <w:rPr>
          <w:rFonts w:ascii="Arial" w:hAnsi="Arial" w:cs="Arial"/>
          <w:sz w:val="22"/>
          <w:szCs w:val="22"/>
        </w:rPr>
        <w:t>.</w:t>
      </w:r>
      <w:r w:rsidRPr="00CC3BC8">
        <w:rPr>
          <w:rFonts w:ascii="Arial" w:hAnsi="Arial" w:cs="Arial"/>
          <w:sz w:val="22"/>
          <w:szCs w:val="22"/>
        </w:rPr>
        <w:t xml:space="preserve"> </w:t>
      </w:r>
    </w:p>
    <w:p w:rsidR="009C7D0F" w:rsidRPr="00CC3BC8" w:rsidRDefault="009C7D0F" w:rsidP="00632FE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21712A" w:rsidRPr="00CC3BC8" w:rsidRDefault="00632FE2" w:rsidP="002171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CC3BC8">
        <w:rPr>
          <w:rFonts w:ascii="Arial" w:hAnsi="Arial" w:cs="Arial"/>
          <w:sz w:val="22"/>
          <w:szCs w:val="22"/>
        </w:rPr>
        <w:t>La pression démographique a déjà déstabilisé ce  système qui évolue</w:t>
      </w:r>
      <w:r w:rsidR="00943A04" w:rsidRPr="00CC3BC8">
        <w:rPr>
          <w:rFonts w:ascii="Arial" w:hAnsi="Arial" w:cs="Arial"/>
          <w:sz w:val="22"/>
          <w:szCs w:val="22"/>
        </w:rPr>
        <w:t xml:space="preserve"> inexorablement</w:t>
      </w:r>
      <w:r w:rsidRPr="00CC3BC8">
        <w:rPr>
          <w:rFonts w:ascii="Arial" w:hAnsi="Arial" w:cs="Arial"/>
          <w:sz w:val="22"/>
          <w:szCs w:val="22"/>
        </w:rPr>
        <w:t xml:space="preserve"> vers une élimination</w:t>
      </w:r>
      <w:r w:rsidR="00E63DEA" w:rsidRPr="00CC3BC8">
        <w:rPr>
          <w:rFonts w:ascii="Arial" w:hAnsi="Arial" w:cs="Arial"/>
          <w:sz w:val="22"/>
          <w:szCs w:val="22"/>
        </w:rPr>
        <w:t xml:space="preserve"> </w:t>
      </w:r>
      <w:r w:rsidRPr="00CC3BC8">
        <w:rPr>
          <w:rFonts w:ascii="Arial" w:hAnsi="Arial" w:cs="Arial"/>
          <w:sz w:val="22"/>
          <w:szCs w:val="22"/>
        </w:rPr>
        <w:t>de la couverture végétale</w:t>
      </w:r>
    </w:p>
    <w:p w:rsidR="00367CE0" w:rsidRPr="00CC3BC8" w:rsidRDefault="00367CE0" w:rsidP="002171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p>
    <w:p w:rsidR="0036055A" w:rsidRPr="00CC3BC8" w:rsidRDefault="0036055A" w:rsidP="002171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b/>
          <w:spacing w:val="-3"/>
          <w:sz w:val="22"/>
          <w:szCs w:val="22"/>
        </w:rPr>
        <w:t>Tableau </w:t>
      </w:r>
      <w:r w:rsidR="00C0512A" w:rsidRPr="00CC3BC8">
        <w:rPr>
          <w:rFonts w:ascii="Arial" w:hAnsi="Arial" w:cs="Arial"/>
          <w:b/>
          <w:spacing w:val="-3"/>
          <w:sz w:val="22"/>
          <w:szCs w:val="22"/>
        </w:rPr>
        <w:t>: 2</w:t>
      </w:r>
      <w:r w:rsidR="0021712A" w:rsidRPr="00CC3BC8">
        <w:rPr>
          <w:rFonts w:ascii="Arial" w:hAnsi="Arial" w:cs="Arial"/>
          <w:spacing w:val="-3"/>
          <w:sz w:val="22"/>
          <w:szCs w:val="22"/>
        </w:rPr>
        <w:t>.</w:t>
      </w:r>
      <w:r w:rsidR="007D155E" w:rsidRPr="00CC3BC8">
        <w:rPr>
          <w:rFonts w:ascii="Arial" w:hAnsi="Arial" w:cs="Arial"/>
          <w:spacing w:val="-3"/>
          <w:sz w:val="22"/>
          <w:szCs w:val="22"/>
        </w:rPr>
        <w:t xml:space="preserve"> </w:t>
      </w:r>
      <w:r w:rsidRPr="00CC3BC8">
        <w:rPr>
          <w:rFonts w:ascii="Arial" w:hAnsi="Arial" w:cs="Arial"/>
          <w:spacing w:val="-3"/>
          <w:sz w:val="22"/>
          <w:szCs w:val="22"/>
        </w:rPr>
        <w:t>Réparti</w:t>
      </w:r>
      <w:r w:rsidR="00C0512A" w:rsidRPr="00CC3BC8">
        <w:rPr>
          <w:rFonts w:ascii="Arial" w:hAnsi="Arial" w:cs="Arial"/>
          <w:spacing w:val="-3"/>
          <w:sz w:val="22"/>
          <w:szCs w:val="22"/>
        </w:rPr>
        <w:t>tion</w:t>
      </w:r>
      <w:r w:rsidRPr="00CC3BC8">
        <w:rPr>
          <w:rFonts w:ascii="Arial" w:hAnsi="Arial" w:cs="Arial"/>
          <w:spacing w:val="-3"/>
          <w:sz w:val="22"/>
          <w:szCs w:val="22"/>
        </w:rPr>
        <w:t xml:space="preserve"> de l’occupation des cultures vivrières sous forêt </w:t>
      </w:r>
      <w:r w:rsidR="00D61CA2" w:rsidRPr="00CC3BC8">
        <w:rPr>
          <w:rFonts w:ascii="Arial" w:hAnsi="Arial" w:cs="Arial"/>
          <w:spacing w:val="-3"/>
          <w:sz w:val="22"/>
          <w:szCs w:val="22"/>
        </w:rPr>
        <w:t>naturelle (</w:t>
      </w:r>
      <w:r w:rsidR="0021712A" w:rsidRPr="00CC3BC8">
        <w:rPr>
          <w:rFonts w:ascii="Arial" w:hAnsi="Arial" w:cs="Arial"/>
          <w:spacing w:val="-3"/>
          <w:sz w:val="22"/>
          <w:szCs w:val="22"/>
        </w:rPr>
        <w:t>AGRAAR, 1986)</w:t>
      </w:r>
    </w:p>
    <w:tbl>
      <w:tblPr>
        <w:tblStyle w:val="Grilledutableau"/>
        <w:tblW w:w="0" w:type="auto"/>
        <w:tblInd w:w="1548" w:type="dxa"/>
        <w:tblLook w:val="01E0"/>
      </w:tblPr>
      <w:tblGrid>
        <w:gridCol w:w="2160"/>
        <w:gridCol w:w="2340"/>
        <w:gridCol w:w="1443"/>
      </w:tblGrid>
      <w:tr w:rsidR="0036055A" w:rsidRPr="00E53C55">
        <w:tc>
          <w:tcPr>
            <w:tcW w:w="216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Ile</w:t>
            </w:r>
          </w:p>
        </w:tc>
        <w:tc>
          <w:tcPr>
            <w:tcW w:w="234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Nombre d’hectares</w:t>
            </w:r>
          </w:p>
        </w:tc>
        <w:tc>
          <w:tcPr>
            <w:tcW w:w="1443"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w:t>
            </w:r>
            <w:r w:rsidR="00A626F7" w:rsidRPr="00CC3BC8">
              <w:rPr>
                <w:rFonts w:ascii="Arial" w:hAnsi="Arial" w:cs="Arial"/>
                <w:spacing w:val="-3"/>
                <w:sz w:val="22"/>
                <w:szCs w:val="22"/>
              </w:rPr>
              <w:t xml:space="preserve"> </w:t>
            </w:r>
            <w:r w:rsidRPr="00CC3BC8">
              <w:rPr>
                <w:rFonts w:ascii="Arial" w:hAnsi="Arial" w:cs="Arial"/>
                <w:spacing w:val="-3"/>
                <w:sz w:val="22"/>
                <w:szCs w:val="22"/>
              </w:rPr>
              <w:t>par île</w:t>
            </w:r>
          </w:p>
        </w:tc>
      </w:tr>
      <w:tr w:rsidR="0036055A" w:rsidRPr="00E53C55">
        <w:tc>
          <w:tcPr>
            <w:tcW w:w="216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Grande Comore</w:t>
            </w:r>
          </w:p>
        </w:tc>
        <w:tc>
          <w:tcPr>
            <w:tcW w:w="234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10083</w:t>
            </w:r>
          </w:p>
        </w:tc>
        <w:tc>
          <w:tcPr>
            <w:tcW w:w="1443"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9,97</w:t>
            </w:r>
          </w:p>
        </w:tc>
      </w:tr>
      <w:tr w:rsidR="0036055A" w:rsidRPr="00E53C55">
        <w:tc>
          <w:tcPr>
            <w:tcW w:w="216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Anjouan</w:t>
            </w:r>
          </w:p>
        </w:tc>
        <w:tc>
          <w:tcPr>
            <w:tcW w:w="234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6118</w:t>
            </w:r>
          </w:p>
        </w:tc>
        <w:tc>
          <w:tcPr>
            <w:tcW w:w="1443"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14,43</w:t>
            </w:r>
          </w:p>
        </w:tc>
      </w:tr>
      <w:tr w:rsidR="0036055A" w:rsidRPr="00E53C55">
        <w:tc>
          <w:tcPr>
            <w:tcW w:w="216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Mohéli</w:t>
            </w:r>
          </w:p>
        </w:tc>
        <w:tc>
          <w:tcPr>
            <w:tcW w:w="234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tc>
        <w:tc>
          <w:tcPr>
            <w:tcW w:w="1443"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9,02</w:t>
            </w:r>
          </w:p>
        </w:tc>
      </w:tr>
      <w:tr w:rsidR="0036055A" w:rsidRPr="00E53C55">
        <w:tc>
          <w:tcPr>
            <w:tcW w:w="216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Total</w:t>
            </w:r>
          </w:p>
        </w:tc>
        <w:tc>
          <w:tcPr>
            <w:tcW w:w="2340"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CC3BC8">
              <w:rPr>
                <w:rFonts w:ascii="Arial" w:hAnsi="Arial" w:cs="Arial"/>
                <w:spacing w:val="-3"/>
                <w:sz w:val="22"/>
                <w:szCs w:val="22"/>
              </w:rPr>
              <w:t>18105</w:t>
            </w:r>
          </w:p>
        </w:tc>
        <w:tc>
          <w:tcPr>
            <w:tcW w:w="1443" w:type="dxa"/>
          </w:tcPr>
          <w:p w:rsidR="0036055A" w:rsidRPr="00CC3BC8" w:rsidRDefault="0036055A" w:rsidP="00EC0F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tc>
      </w:tr>
    </w:tbl>
    <w:p w:rsidR="00435D87" w:rsidRPr="00E53C55" w:rsidRDefault="00435D87" w:rsidP="00435D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pacing w:val="-3"/>
          <w:sz w:val="23"/>
          <w:szCs w:val="23"/>
        </w:rPr>
      </w:pPr>
    </w:p>
    <w:p w:rsidR="009B2B47" w:rsidRPr="00BE6674" w:rsidRDefault="00435D87" w:rsidP="00435D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pacing w:val="-3"/>
          <w:sz w:val="22"/>
          <w:szCs w:val="22"/>
        </w:rPr>
      </w:pPr>
      <w:r w:rsidRPr="00BE6674">
        <w:rPr>
          <w:rFonts w:ascii="Arial" w:hAnsi="Arial" w:cs="Arial"/>
          <w:spacing w:val="-3"/>
          <w:sz w:val="22"/>
          <w:szCs w:val="22"/>
        </w:rPr>
        <w:t xml:space="preserve">c) </w:t>
      </w:r>
      <w:r w:rsidR="00C0512A" w:rsidRPr="00BE6674">
        <w:rPr>
          <w:rFonts w:ascii="Arial" w:hAnsi="Arial" w:cs="Arial"/>
          <w:spacing w:val="-3"/>
          <w:sz w:val="22"/>
          <w:szCs w:val="22"/>
        </w:rPr>
        <w:t>L’</w:t>
      </w:r>
      <w:r w:rsidR="00A86696" w:rsidRPr="00BE6674">
        <w:rPr>
          <w:rFonts w:ascii="Arial" w:hAnsi="Arial" w:cs="Arial"/>
          <w:spacing w:val="-3"/>
          <w:sz w:val="22"/>
          <w:szCs w:val="22"/>
        </w:rPr>
        <w:t>agroforesterie</w:t>
      </w:r>
      <w:r w:rsidR="00C0512A" w:rsidRPr="00BE6674">
        <w:rPr>
          <w:rFonts w:ascii="Arial" w:hAnsi="Arial" w:cs="Arial"/>
          <w:spacing w:val="-3"/>
          <w:sz w:val="22"/>
          <w:szCs w:val="22"/>
        </w:rPr>
        <w:t xml:space="preserve"> traditionnelle</w:t>
      </w:r>
      <w:r w:rsidR="006C758A" w:rsidRPr="00BE6674">
        <w:rPr>
          <w:rFonts w:ascii="Arial" w:hAnsi="Arial" w:cs="Arial"/>
          <w:spacing w:val="-3"/>
          <w:sz w:val="22"/>
          <w:szCs w:val="22"/>
        </w:rPr>
        <w:t xml:space="preserve">. </w:t>
      </w:r>
    </w:p>
    <w:p w:rsidR="00261A3A" w:rsidRPr="00BE6674" w:rsidRDefault="00261A3A" w:rsidP="00261A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rsidR="00943A04" w:rsidRPr="00BE6674" w:rsidRDefault="00943A04" w:rsidP="00261A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L’agroforesterie traditionnelle englobe les cultures vi</w:t>
      </w:r>
      <w:r w:rsidR="007D155E" w:rsidRPr="00BE6674">
        <w:rPr>
          <w:rFonts w:ascii="Arial" w:hAnsi="Arial" w:cs="Arial"/>
          <w:spacing w:val="-3"/>
          <w:sz w:val="22"/>
          <w:szCs w:val="22"/>
        </w:rPr>
        <w:t>vrières, les cultures  de rente et</w:t>
      </w:r>
      <w:r w:rsidRPr="00BE6674">
        <w:rPr>
          <w:rFonts w:ascii="Arial" w:hAnsi="Arial" w:cs="Arial"/>
          <w:spacing w:val="-3"/>
          <w:sz w:val="22"/>
          <w:szCs w:val="22"/>
        </w:rPr>
        <w:t xml:space="preserve"> les arbres fruitiers </w:t>
      </w:r>
      <w:r w:rsidR="00C90872" w:rsidRPr="00BE6674">
        <w:rPr>
          <w:rFonts w:ascii="Arial" w:hAnsi="Arial" w:cs="Arial"/>
          <w:spacing w:val="-3"/>
          <w:sz w:val="22"/>
          <w:szCs w:val="22"/>
        </w:rPr>
        <w:t>associé</w:t>
      </w:r>
      <w:r w:rsidRPr="00BE6674">
        <w:rPr>
          <w:rFonts w:ascii="Arial" w:hAnsi="Arial" w:cs="Arial"/>
          <w:spacing w:val="-3"/>
          <w:sz w:val="22"/>
          <w:szCs w:val="22"/>
        </w:rPr>
        <w:t xml:space="preserve">s sur la même parcelle. On y trouve également des graminées, des fougères et parfois des espèces forestières dans les régions d’altitude. </w:t>
      </w:r>
    </w:p>
    <w:p w:rsidR="007D155E" w:rsidRPr="00BE6674" w:rsidRDefault="006C758A" w:rsidP="009B2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Il existe deux</w:t>
      </w:r>
      <w:r w:rsidR="00EA4EE0" w:rsidRPr="00BE6674">
        <w:rPr>
          <w:rFonts w:ascii="Arial" w:hAnsi="Arial" w:cs="Arial"/>
          <w:spacing w:val="-3"/>
          <w:sz w:val="22"/>
          <w:szCs w:val="22"/>
        </w:rPr>
        <w:t xml:space="preserve"> principaux systèmes agroforestiers traditionnels selon les conditions écologiques.</w:t>
      </w:r>
    </w:p>
    <w:p w:rsidR="007D155E" w:rsidRPr="00BE6674" w:rsidRDefault="00EA4EE0" w:rsidP="009B2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 xml:space="preserve"> Au voisinage des villages</w:t>
      </w:r>
      <w:r w:rsidR="00632FE2" w:rsidRPr="00BE6674">
        <w:rPr>
          <w:rFonts w:ascii="Arial" w:hAnsi="Arial" w:cs="Arial"/>
          <w:spacing w:val="-3"/>
          <w:sz w:val="22"/>
          <w:szCs w:val="22"/>
        </w:rPr>
        <w:t>, l’étage</w:t>
      </w:r>
      <w:r w:rsidRPr="00BE6674">
        <w:rPr>
          <w:rFonts w:ascii="Arial" w:hAnsi="Arial" w:cs="Arial"/>
          <w:spacing w:val="-3"/>
          <w:sz w:val="22"/>
          <w:szCs w:val="22"/>
        </w:rPr>
        <w:t xml:space="preserve"> supérieur est dominé par les arbres </w:t>
      </w:r>
      <w:r w:rsidR="00242923" w:rsidRPr="00BE6674">
        <w:rPr>
          <w:rFonts w:ascii="Arial" w:hAnsi="Arial" w:cs="Arial"/>
          <w:spacing w:val="-3"/>
          <w:sz w:val="22"/>
          <w:szCs w:val="22"/>
        </w:rPr>
        <w:t>fruitiers (</w:t>
      </w:r>
      <w:r w:rsidR="00411417" w:rsidRPr="00BE6674">
        <w:rPr>
          <w:rFonts w:ascii="Arial" w:hAnsi="Arial" w:cs="Arial"/>
          <w:spacing w:val="-3"/>
          <w:sz w:val="22"/>
          <w:szCs w:val="22"/>
        </w:rPr>
        <w:t>manguiers, arbres à pain, cocoteraie, jaquiers…)</w:t>
      </w:r>
      <w:r w:rsidR="00C90872" w:rsidRPr="00BE6674">
        <w:rPr>
          <w:rFonts w:ascii="Arial" w:hAnsi="Arial" w:cs="Arial"/>
          <w:spacing w:val="-3"/>
          <w:sz w:val="22"/>
          <w:szCs w:val="22"/>
        </w:rPr>
        <w:t>.</w:t>
      </w:r>
      <w:r w:rsidR="00411417" w:rsidRPr="00BE6674">
        <w:rPr>
          <w:rFonts w:ascii="Arial" w:hAnsi="Arial" w:cs="Arial"/>
          <w:spacing w:val="-3"/>
          <w:sz w:val="22"/>
          <w:szCs w:val="22"/>
        </w:rPr>
        <w:t xml:space="preserve"> </w:t>
      </w:r>
    </w:p>
    <w:p w:rsidR="009B2B47" w:rsidRPr="00BE6674" w:rsidRDefault="009B2B47" w:rsidP="009B2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rsidR="00C90872" w:rsidRPr="00BE6674" w:rsidRDefault="00C90872" w:rsidP="009B2B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Dans les zones périforestières,  les arbres forestiers</w:t>
      </w:r>
      <w:r w:rsidRPr="00BE6674">
        <w:rPr>
          <w:rFonts w:ascii="Arial" w:hAnsi="Arial" w:cs="Arial"/>
          <w:sz w:val="22"/>
          <w:szCs w:val="22"/>
        </w:rPr>
        <w:t xml:space="preserve"> coexistent avec</w:t>
      </w:r>
      <w:r w:rsidRPr="00BE6674">
        <w:rPr>
          <w:rFonts w:ascii="Arial" w:hAnsi="Arial" w:cs="Arial"/>
          <w:spacing w:val="-3"/>
          <w:sz w:val="22"/>
          <w:szCs w:val="22"/>
        </w:rPr>
        <w:t xml:space="preserve"> les arbres fruitiers.</w:t>
      </w:r>
    </w:p>
    <w:p w:rsidR="009B2B47" w:rsidRPr="00BE6674" w:rsidRDefault="00E63DEA" w:rsidP="00261A3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 xml:space="preserve">Cet </w:t>
      </w:r>
      <w:r w:rsidR="00A86696" w:rsidRPr="00BE6674">
        <w:rPr>
          <w:rFonts w:ascii="Arial" w:hAnsi="Arial" w:cs="Arial"/>
          <w:spacing w:val="-3"/>
          <w:sz w:val="22"/>
          <w:szCs w:val="22"/>
        </w:rPr>
        <w:t>agro système</w:t>
      </w:r>
      <w:r w:rsidRPr="00BE6674">
        <w:rPr>
          <w:rFonts w:ascii="Arial" w:hAnsi="Arial" w:cs="Arial"/>
          <w:spacing w:val="-3"/>
          <w:sz w:val="22"/>
          <w:szCs w:val="22"/>
        </w:rPr>
        <w:t xml:space="preserve"> est le plus répandu</w:t>
      </w:r>
      <w:r w:rsidRPr="00BE6674">
        <w:rPr>
          <w:rFonts w:ascii="Arial" w:hAnsi="Arial" w:cs="Arial"/>
          <w:color w:val="FF0000"/>
          <w:spacing w:val="-3"/>
          <w:sz w:val="22"/>
          <w:szCs w:val="22"/>
        </w:rPr>
        <w:t xml:space="preserve"> </w:t>
      </w:r>
      <w:r w:rsidRPr="00BE6674">
        <w:rPr>
          <w:rFonts w:ascii="Arial" w:hAnsi="Arial" w:cs="Arial"/>
          <w:spacing w:val="-3"/>
          <w:sz w:val="22"/>
          <w:szCs w:val="22"/>
        </w:rPr>
        <w:t xml:space="preserve">en Grande Comore entre 0 et 700m d’altitude. Il se  trouve également à Anjouan et Mohéli. </w:t>
      </w:r>
    </w:p>
    <w:p w:rsidR="00BE6674" w:rsidRDefault="00BE6674" w:rsidP="00BE66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p>
    <w:p w:rsidR="00A626F7" w:rsidRPr="00E53C55" w:rsidRDefault="00A626F7" w:rsidP="00BE667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BE6674">
        <w:rPr>
          <w:rFonts w:ascii="Arial" w:hAnsi="Arial" w:cs="Arial"/>
          <w:spacing w:val="-3"/>
          <w:sz w:val="22"/>
          <w:szCs w:val="22"/>
        </w:rPr>
        <w:t>Selon la même source</w:t>
      </w:r>
      <w:r w:rsidR="00C975AC" w:rsidRPr="00BE6674">
        <w:rPr>
          <w:rFonts w:ascii="Arial" w:hAnsi="Arial" w:cs="Arial"/>
          <w:spacing w:val="-3"/>
          <w:sz w:val="22"/>
          <w:szCs w:val="22"/>
        </w:rPr>
        <w:t>, (</w:t>
      </w:r>
      <w:r w:rsidR="009C7D0F" w:rsidRPr="00BE6674">
        <w:rPr>
          <w:rFonts w:ascii="Arial" w:hAnsi="Arial" w:cs="Arial"/>
          <w:spacing w:val="-3"/>
          <w:sz w:val="22"/>
          <w:szCs w:val="22"/>
        </w:rPr>
        <w:t>AGRAAR)</w:t>
      </w:r>
      <w:r w:rsidRPr="00BE6674">
        <w:rPr>
          <w:rFonts w:ascii="Arial" w:hAnsi="Arial" w:cs="Arial"/>
          <w:spacing w:val="-3"/>
          <w:sz w:val="22"/>
          <w:szCs w:val="22"/>
        </w:rPr>
        <w:t xml:space="preserve"> le taux d’occupation de l’agroforesterie traditionnelle est </w:t>
      </w:r>
      <w:r w:rsidR="007D155E" w:rsidRPr="00BE6674">
        <w:rPr>
          <w:rFonts w:ascii="Arial" w:hAnsi="Arial" w:cs="Arial"/>
          <w:spacing w:val="-3"/>
          <w:sz w:val="22"/>
          <w:szCs w:val="22"/>
        </w:rPr>
        <w:t>réparti</w:t>
      </w:r>
      <w:r w:rsidR="0021712A" w:rsidRPr="00BE6674">
        <w:rPr>
          <w:rFonts w:ascii="Arial" w:hAnsi="Arial" w:cs="Arial"/>
          <w:spacing w:val="-3"/>
          <w:sz w:val="22"/>
          <w:szCs w:val="22"/>
        </w:rPr>
        <w:t xml:space="preserve"> dans le tableau suivant a</w:t>
      </w:r>
      <w:r w:rsidRPr="00BE6674">
        <w:rPr>
          <w:rFonts w:ascii="Arial" w:hAnsi="Arial" w:cs="Arial"/>
          <w:spacing w:val="-3"/>
          <w:sz w:val="22"/>
          <w:szCs w:val="22"/>
        </w:rPr>
        <w:t>u niveau des trois îles</w:t>
      </w:r>
      <w:r w:rsidRPr="00E53C55">
        <w:rPr>
          <w:rFonts w:ascii="Arial" w:hAnsi="Arial" w:cs="Arial"/>
          <w:spacing w:val="-3"/>
          <w:sz w:val="23"/>
          <w:szCs w:val="23"/>
        </w:rPr>
        <w:t>.</w:t>
      </w:r>
    </w:p>
    <w:p w:rsidR="002060E9" w:rsidRPr="00E53C55" w:rsidRDefault="002060E9" w:rsidP="00AD4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3"/>
          <w:szCs w:val="23"/>
        </w:rPr>
      </w:pPr>
    </w:p>
    <w:p w:rsidR="00E33465" w:rsidRPr="00E53C55" w:rsidRDefault="0021712A" w:rsidP="00AD4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r w:rsidRPr="00E53C55">
        <w:rPr>
          <w:rFonts w:ascii="Arial" w:hAnsi="Arial" w:cs="Arial"/>
          <w:b/>
          <w:sz w:val="23"/>
          <w:szCs w:val="23"/>
        </w:rPr>
        <w:t>Tableau 3</w:t>
      </w:r>
      <w:r w:rsidRPr="00E53C55">
        <w:rPr>
          <w:rFonts w:ascii="Arial" w:hAnsi="Arial" w:cs="Arial"/>
          <w:sz w:val="23"/>
          <w:szCs w:val="23"/>
        </w:rPr>
        <w:t> : Répartition de l’occupation de l’agroforesterie traditionnelle.</w:t>
      </w:r>
    </w:p>
    <w:p w:rsidR="00A626F7" w:rsidRPr="00E53C55" w:rsidRDefault="00A626F7"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p>
    <w:tbl>
      <w:tblPr>
        <w:tblStyle w:val="Grilledutableau"/>
        <w:tblW w:w="0" w:type="auto"/>
        <w:tblInd w:w="1548" w:type="dxa"/>
        <w:tblLook w:val="01E0"/>
      </w:tblPr>
      <w:tblGrid>
        <w:gridCol w:w="2340"/>
        <w:gridCol w:w="2160"/>
        <w:gridCol w:w="1440"/>
      </w:tblGrid>
      <w:tr w:rsidR="00A626F7" w:rsidRPr="00BE6674">
        <w:tc>
          <w:tcPr>
            <w:tcW w:w="234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Iles</w:t>
            </w:r>
          </w:p>
        </w:tc>
        <w:tc>
          <w:tcPr>
            <w:tcW w:w="216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Nombre d’hectare</w:t>
            </w:r>
          </w:p>
        </w:tc>
        <w:tc>
          <w:tcPr>
            <w:tcW w:w="144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 par île</w:t>
            </w:r>
          </w:p>
        </w:tc>
      </w:tr>
      <w:tr w:rsidR="00A626F7" w:rsidRPr="00BE6674">
        <w:tc>
          <w:tcPr>
            <w:tcW w:w="234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Grande Comore</w:t>
            </w:r>
          </w:p>
        </w:tc>
        <w:tc>
          <w:tcPr>
            <w:tcW w:w="216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17446</w:t>
            </w:r>
          </w:p>
        </w:tc>
        <w:tc>
          <w:tcPr>
            <w:tcW w:w="144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17,26</w:t>
            </w:r>
          </w:p>
        </w:tc>
      </w:tr>
      <w:tr w:rsidR="00A626F7" w:rsidRPr="00BE6674">
        <w:tc>
          <w:tcPr>
            <w:tcW w:w="234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Anjouan</w:t>
            </w:r>
          </w:p>
        </w:tc>
        <w:tc>
          <w:tcPr>
            <w:tcW w:w="216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13428</w:t>
            </w:r>
          </w:p>
        </w:tc>
        <w:tc>
          <w:tcPr>
            <w:tcW w:w="144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31,67</w:t>
            </w:r>
          </w:p>
        </w:tc>
      </w:tr>
      <w:tr w:rsidR="00A626F7" w:rsidRPr="00BE6674">
        <w:tc>
          <w:tcPr>
            <w:tcW w:w="234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Mohéli</w:t>
            </w:r>
          </w:p>
        </w:tc>
        <w:tc>
          <w:tcPr>
            <w:tcW w:w="216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7741</w:t>
            </w:r>
          </w:p>
        </w:tc>
        <w:tc>
          <w:tcPr>
            <w:tcW w:w="144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36,69</w:t>
            </w:r>
          </w:p>
        </w:tc>
      </w:tr>
      <w:tr w:rsidR="00A626F7" w:rsidRPr="00BE6674">
        <w:tc>
          <w:tcPr>
            <w:tcW w:w="234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Total</w:t>
            </w:r>
          </w:p>
        </w:tc>
        <w:tc>
          <w:tcPr>
            <w:tcW w:w="2160" w:type="dxa"/>
          </w:tcPr>
          <w:p w:rsidR="00A626F7" w:rsidRPr="00BE6674" w:rsidRDefault="0021712A"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BE6674">
              <w:rPr>
                <w:rFonts w:ascii="Arial" w:hAnsi="Arial" w:cs="Arial"/>
                <w:sz w:val="22"/>
                <w:szCs w:val="22"/>
              </w:rPr>
              <w:t>38615</w:t>
            </w:r>
          </w:p>
        </w:tc>
        <w:tc>
          <w:tcPr>
            <w:tcW w:w="1440" w:type="dxa"/>
          </w:tcPr>
          <w:p w:rsidR="00A626F7" w:rsidRPr="00BE6674" w:rsidRDefault="00A626F7"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tc>
      </w:tr>
    </w:tbl>
    <w:p w:rsidR="00A626F7" w:rsidRPr="00E53C55" w:rsidRDefault="00A626F7" w:rsidP="004167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p>
    <w:p w:rsidR="00EF4DAC" w:rsidRPr="00BE6674" w:rsidRDefault="00D61CA2" w:rsidP="00E61F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b/>
          <w:spacing w:val="-3"/>
          <w:sz w:val="22"/>
          <w:szCs w:val="22"/>
        </w:rPr>
      </w:pPr>
      <w:r w:rsidRPr="00BE6674">
        <w:rPr>
          <w:rFonts w:ascii="Arial" w:hAnsi="Arial" w:cs="Arial"/>
          <w:sz w:val="22"/>
          <w:szCs w:val="22"/>
        </w:rPr>
        <w:t>d</w:t>
      </w:r>
      <w:r w:rsidR="009219A1" w:rsidRPr="00BE6674">
        <w:rPr>
          <w:rFonts w:ascii="Arial" w:hAnsi="Arial" w:cs="Arial"/>
          <w:sz w:val="22"/>
          <w:szCs w:val="22"/>
        </w:rPr>
        <w:t>) la monoculture de rente.</w:t>
      </w:r>
      <w:r w:rsidRPr="00BE6674">
        <w:rPr>
          <w:rFonts w:ascii="Arial" w:hAnsi="Arial" w:cs="Arial"/>
          <w:sz w:val="22"/>
          <w:szCs w:val="22"/>
        </w:rPr>
        <w:t xml:space="preserve"> Il s’agit  de plantations en monoculture d’arbres  de rente tels que giroflier, ylang-ylang et cocotiers. Les cocotiers sont souvent associés aux  cultures vivrières et à la vanille dans les zones de basse et moyenne altitude. </w:t>
      </w:r>
      <w:r w:rsidR="00EF7F5B" w:rsidRPr="00BE6674">
        <w:rPr>
          <w:rFonts w:ascii="Arial" w:hAnsi="Arial" w:cs="Arial"/>
          <w:sz w:val="22"/>
          <w:szCs w:val="22"/>
        </w:rPr>
        <w:t>Plus généralement, les plantations arborées de rente sont pratiquées en basse altitude</w:t>
      </w:r>
      <w:r w:rsidR="007D155E" w:rsidRPr="00BE6674">
        <w:rPr>
          <w:rFonts w:ascii="Arial" w:hAnsi="Arial" w:cs="Arial"/>
          <w:sz w:val="22"/>
          <w:szCs w:val="22"/>
        </w:rPr>
        <w:t>.</w:t>
      </w:r>
    </w:p>
    <w:p w:rsidR="00E61FA5" w:rsidRPr="00BE6674" w:rsidRDefault="00E61FA5" w:rsidP="00B1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rsidR="00062085" w:rsidRPr="00E53C55" w:rsidRDefault="00EF4DAC" w:rsidP="00B1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r w:rsidRPr="00BE6674">
        <w:rPr>
          <w:rFonts w:ascii="Arial" w:hAnsi="Arial" w:cs="Arial"/>
          <w:spacing w:val="-3"/>
          <w:sz w:val="22"/>
          <w:szCs w:val="22"/>
        </w:rPr>
        <w:t>Selon AGRAAR (1986) et sur la base de photos aériennes, l’occupation des monocultures de rente se répartit comme suit</w:t>
      </w:r>
      <w:r w:rsidRPr="00E53C55">
        <w:rPr>
          <w:rFonts w:ascii="Arial" w:hAnsi="Arial" w:cs="Arial"/>
          <w:spacing w:val="-3"/>
          <w:sz w:val="23"/>
          <w:szCs w:val="23"/>
        </w:rPr>
        <w:t>.</w:t>
      </w:r>
    </w:p>
    <w:p w:rsidR="00D61CA2" w:rsidRPr="00E53C55" w:rsidRDefault="00EF4DAC" w:rsidP="00B1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3"/>
          <w:szCs w:val="23"/>
        </w:rPr>
      </w:pPr>
      <w:r w:rsidRPr="00E53C55">
        <w:rPr>
          <w:rFonts w:ascii="Arial" w:hAnsi="Arial" w:cs="Arial"/>
          <w:b/>
          <w:spacing w:val="-3"/>
          <w:sz w:val="23"/>
          <w:szCs w:val="23"/>
        </w:rPr>
        <w:t>Tableau 4.</w:t>
      </w:r>
    </w:p>
    <w:tbl>
      <w:tblPr>
        <w:tblStyle w:val="Grilledutableau"/>
        <w:tblpPr w:leftFromText="141" w:rightFromText="141" w:vertAnchor="text" w:horzAnchor="margin" w:tblpY="149"/>
        <w:tblW w:w="9288" w:type="dxa"/>
        <w:tblLook w:val="01E0"/>
      </w:tblPr>
      <w:tblGrid>
        <w:gridCol w:w="1008"/>
        <w:gridCol w:w="1260"/>
        <w:gridCol w:w="1440"/>
        <w:gridCol w:w="1980"/>
        <w:gridCol w:w="1080"/>
        <w:gridCol w:w="1260"/>
        <w:gridCol w:w="1260"/>
      </w:tblGrid>
      <w:tr w:rsidR="00BE6674" w:rsidRPr="00BE6674">
        <w:tc>
          <w:tcPr>
            <w:tcW w:w="1008"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tc>
        <w:tc>
          <w:tcPr>
            <w:tcW w:w="2700" w:type="dxa"/>
            <w:gridSpan w:val="2"/>
            <w:shd w:val="clear" w:color="auto" w:fill="auto"/>
          </w:tcPr>
          <w:p w:rsidR="00BE6674" w:rsidRPr="00BE6674" w:rsidRDefault="00BE6674" w:rsidP="00BE6674">
            <w:pPr>
              <w:rPr>
                <w:rFonts w:ascii="Arial" w:hAnsi="Arial" w:cs="Arial"/>
                <w:spacing w:val="-3"/>
                <w:sz w:val="22"/>
                <w:szCs w:val="22"/>
              </w:rPr>
            </w:pPr>
            <w:r w:rsidRPr="00BE6674">
              <w:rPr>
                <w:rFonts w:ascii="Arial" w:hAnsi="Arial" w:cs="Arial"/>
                <w:spacing w:val="-3"/>
                <w:sz w:val="22"/>
                <w:szCs w:val="22"/>
              </w:rPr>
              <w:t xml:space="preserve">            Cocoteraies</w:t>
            </w:r>
          </w:p>
        </w:tc>
        <w:tc>
          <w:tcPr>
            <w:tcW w:w="3060" w:type="dxa"/>
            <w:gridSpan w:val="2"/>
            <w:shd w:val="clear" w:color="auto" w:fill="auto"/>
          </w:tcPr>
          <w:p w:rsidR="00BE6674" w:rsidRPr="00BE6674" w:rsidRDefault="00BE6674" w:rsidP="00BE6674">
            <w:pPr>
              <w:rPr>
                <w:rFonts w:ascii="Arial" w:hAnsi="Arial" w:cs="Arial"/>
                <w:spacing w:val="-3"/>
                <w:sz w:val="22"/>
                <w:szCs w:val="22"/>
              </w:rPr>
            </w:pPr>
            <w:r w:rsidRPr="00BE6674">
              <w:rPr>
                <w:rFonts w:ascii="Arial" w:hAnsi="Arial" w:cs="Arial"/>
                <w:spacing w:val="-3"/>
                <w:sz w:val="22"/>
                <w:szCs w:val="22"/>
              </w:rPr>
              <w:t xml:space="preserve">      </w:t>
            </w:r>
            <w:r w:rsidR="00A86696" w:rsidRPr="00BE6674">
              <w:rPr>
                <w:rFonts w:ascii="Arial" w:hAnsi="Arial" w:cs="Arial"/>
                <w:spacing w:val="-3"/>
                <w:sz w:val="22"/>
                <w:szCs w:val="22"/>
              </w:rPr>
              <w:t>Ylang-ylang</w:t>
            </w:r>
          </w:p>
        </w:tc>
        <w:tc>
          <w:tcPr>
            <w:tcW w:w="2520" w:type="dxa"/>
            <w:gridSpan w:val="2"/>
            <w:shd w:val="clear" w:color="auto" w:fill="auto"/>
          </w:tcPr>
          <w:p w:rsidR="00BE6674" w:rsidRPr="00BE6674" w:rsidRDefault="00BE6674" w:rsidP="00BE6674">
            <w:pPr>
              <w:rPr>
                <w:rFonts w:ascii="Arial" w:hAnsi="Arial" w:cs="Arial"/>
                <w:spacing w:val="-3"/>
                <w:sz w:val="22"/>
                <w:szCs w:val="22"/>
              </w:rPr>
            </w:pPr>
            <w:r w:rsidRPr="00BE6674">
              <w:rPr>
                <w:rFonts w:ascii="Arial" w:hAnsi="Arial" w:cs="Arial"/>
                <w:spacing w:val="-3"/>
                <w:sz w:val="22"/>
                <w:szCs w:val="22"/>
              </w:rPr>
              <w:t xml:space="preserve">         Girofliers</w:t>
            </w:r>
          </w:p>
        </w:tc>
      </w:tr>
      <w:tr w:rsidR="00BE6674" w:rsidRPr="00BE6674">
        <w:tc>
          <w:tcPr>
            <w:tcW w:w="1008"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Nbre ha</w:t>
            </w:r>
          </w:p>
        </w:tc>
        <w:tc>
          <w:tcPr>
            <w:tcW w:w="144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 xml:space="preserve"> % par île</w:t>
            </w:r>
          </w:p>
        </w:tc>
        <w:tc>
          <w:tcPr>
            <w:tcW w:w="19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 xml:space="preserve">Nbre ha </w:t>
            </w:r>
          </w:p>
        </w:tc>
        <w:tc>
          <w:tcPr>
            <w:tcW w:w="10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 par île</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 xml:space="preserve">Nbre ha </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 par île</w:t>
            </w:r>
          </w:p>
        </w:tc>
      </w:tr>
      <w:tr w:rsidR="00BE6674" w:rsidRPr="00BE6674">
        <w:trPr>
          <w:trHeight w:val="426"/>
        </w:trPr>
        <w:tc>
          <w:tcPr>
            <w:tcW w:w="1008"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Grande Comore</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55</w:t>
            </w:r>
          </w:p>
        </w:tc>
        <w:tc>
          <w:tcPr>
            <w:tcW w:w="144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0,05</w:t>
            </w:r>
          </w:p>
        </w:tc>
        <w:tc>
          <w:tcPr>
            <w:tcW w:w="19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490</w:t>
            </w:r>
          </w:p>
        </w:tc>
        <w:tc>
          <w:tcPr>
            <w:tcW w:w="10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0,49</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38</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0,04</w:t>
            </w:r>
          </w:p>
        </w:tc>
      </w:tr>
      <w:tr w:rsidR="00BE6674" w:rsidRPr="00BE6674">
        <w:tc>
          <w:tcPr>
            <w:tcW w:w="1008"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Anjouan</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272</w:t>
            </w:r>
          </w:p>
        </w:tc>
        <w:tc>
          <w:tcPr>
            <w:tcW w:w="144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0,64</w:t>
            </w:r>
          </w:p>
        </w:tc>
        <w:tc>
          <w:tcPr>
            <w:tcW w:w="19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880</w:t>
            </w:r>
          </w:p>
        </w:tc>
        <w:tc>
          <w:tcPr>
            <w:tcW w:w="10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2,07</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812</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1,91</w:t>
            </w:r>
          </w:p>
        </w:tc>
      </w:tr>
      <w:tr w:rsidR="00BE6674" w:rsidRPr="00BE6674">
        <w:tc>
          <w:tcPr>
            <w:tcW w:w="1008"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Mohéli</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244</w:t>
            </w:r>
          </w:p>
        </w:tc>
        <w:tc>
          <w:tcPr>
            <w:tcW w:w="144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1,16</w:t>
            </w:r>
          </w:p>
        </w:tc>
        <w:tc>
          <w:tcPr>
            <w:tcW w:w="19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32</w:t>
            </w:r>
          </w:p>
        </w:tc>
        <w:tc>
          <w:tcPr>
            <w:tcW w:w="10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0,15</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23</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0,11</w:t>
            </w:r>
          </w:p>
        </w:tc>
      </w:tr>
      <w:tr w:rsidR="00BE6674" w:rsidRPr="00BE6674">
        <w:tc>
          <w:tcPr>
            <w:tcW w:w="1008"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Total</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571</w:t>
            </w:r>
          </w:p>
        </w:tc>
        <w:tc>
          <w:tcPr>
            <w:tcW w:w="144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tc>
        <w:tc>
          <w:tcPr>
            <w:tcW w:w="19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1403</w:t>
            </w:r>
          </w:p>
        </w:tc>
        <w:tc>
          <w:tcPr>
            <w:tcW w:w="108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BE6674">
              <w:rPr>
                <w:rFonts w:ascii="Arial" w:hAnsi="Arial" w:cs="Arial"/>
                <w:spacing w:val="-3"/>
                <w:sz w:val="22"/>
                <w:szCs w:val="22"/>
              </w:rPr>
              <w:t>873</w:t>
            </w:r>
          </w:p>
        </w:tc>
        <w:tc>
          <w:tcPr>
            <w:tcW w:w="1260" w:type="dxa"/>
          </w:tcPr>
          <w:p w:rsidR="00BE6674" w:rsidRPr="00BE6674" w:rsidRDefault="00BE6674" w:rsidP="00BE66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tc>
      </w:tr>
    </w:tbl>
    <w:p w:rsidR="00EF4DAC" w:rsidRPr="00E53C55" w:rsidRDefault="00EF4DAC" w:rsidP="00B1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3"/>
          <w:szCs w:val="23"/>
        </w:rPr>
      </w:pPr>
    </w:p>
    <w:p w:rsidR="000B60B1" w:rsidRPr="00754FA6" w:rsidRDefault="00B62E57" w:rsidP="00514AD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sz w:val="22"/>
          <w:szCs w:val="22"/>
        </w:rPr>
      </w:pPr>
      <w:r w:rsidRPr="00754FA6">
        <w:rPr>
          <w:rFonts w:ascii="Arial" w:hAnsi="Arial" w:cs="Arial"/>
          <w:spacing w:val="-3"/>
          <w:sz w:val="22"/>
          <w:szCs w:val="22"/>
        </w:rPr>
        <w:t>Selon les estimations de 1987, les taux d’occupation des t</w:t>
      </w:r>
      <w:r w:rsidR="00C975AC" w:rsidRPr="00754FA6">
        <w:rPr>
          <w:rFonts w:ascii="Arial" w:hAnsi="Arial" w:cs="Arial"/>
          <w:spacing w:val="-3"/>
          <w:sz w:val="22"/>
          <w:szCs w:val="22"/>
        </w:rPr>
        <w:t>erres sont excessivement élevés.</w:t>
      </w:r>
      <w:r w:rsidRPr="00754FA6">
        <w:rPr>
          <w:rFonts w:ascii="Arial" w:hAnsi="Arial" w:cs="Arial"/>
          <w:spacing w:val="-3"/>
          <w:sz w:val="22"/>
          <w:szCs w:val="22"/>
        </w:rPr>
        <w:t xml:space="preserve"> Par rapport à la surface totale de chacune des </w:t>
      </w:r>
      <w:r w:rsidR="004567C5" w:rsidRPr="00754FA6">
        <w:rPr>
          <w:rFonts w:ascii="Arial" w:hAnsi="Arial" w:cs="Arial"/>
          <w:spacing w:val="-3"/>
          <w:sz w:val="22"/>
          <w:szCs w:val="22"/>
        </w:rPr>
        <w:t>îles</w:t>
      </w:r>
      <w:r w:rsidRPr="00754FA6">
        <w:rPr>
          <w:rFonts w:ascii="Arial" w:hAnsi="Arial" w:cs="Arial"/>
          <w:spacing w:val="-3"/>
          <w:sz w:val="22"/>
          <w:szCs w:val="22"/>
        </w:rPr>
        <w:t>,</w:t>
      </w:r>
      <w:r w:rsidR="000B60B1" w:rsidRPr="00754FA6">
        <w:rPr>
          <w:rFonts w:ascii="Arial" w:hAnsi="Arial" w:cs="Arial"/>
          <w:spacing w:val="-3"/>
          <w:sz w:val="22"/>
          <w:szCs w:val="22"/>
        </w:rPr>
        <w:t xml:space="preserve"> les cultures vivrières et de rente représentaient </w:t>
      </w:r>
      <w:r w:rsidR="00514AD1" w:rsidRPr="00754FA6">
        <w:rPr>
          <w:rFonts w:ascii="Arial" w:hAnsi="Arial" w:cs="Arial"/>
          <w:spacing w:val="-3"/>
          <w:sz w:val="22"/>
          <w:szCs w:val="22"/>
        </w:rPr>
        <w:t xml:space="preserve"> entre </w:t>
      </w:r>
      <w:r w:rsidR="000B60B1" w:rsidRPr="00754FA6">
        <w:rPr>
          <w:rFonts w:ascii="Arial" w:hAnsi="Arial" w:cs="Arial"/>
          <w:sz w:val="22"/>
          <w:szCs w:val="22"/>
        </w:rPr>
        <w:t>61% et 80 % en Grande Comore et à Mohéli, et plus de 90 % à Anjouan,</w:t>
      </w:r>
    </w:p>
    <w:p w:rsidR="00610711" w:rsidRPr="00754FA6" w:rsidRDefault="00610711" w:rsidP="006107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rsidR="007D155E" w:rsidRPr="00754FA6" w:rsidRDefault="00C5630B" w:rsidP="006107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754FA6">
        <w:rPr>
          <w:rFonts w:ascii="Arial" w:hAnsi="Arial" w:cs="Arial"/>
          <w:sz w:val="22"/>
          <w:szCs w:val="22"/>
        </w:rPr>
        <w:t>En 2006, les cultures vivrières occupaient</w:t>
      </w:r>
      <w:r w:rsidR="008D083B" w:rsidRPr="00754FA6">
        <w:rPr>
          <w:rFonts w:ascii="Arial" w:hAnsi="Arial" w:cs="Arial"/>
          <w:sz w:val="22"/>
          <w:szCs w:val="22"/>
        </w:rPr>
        <w:t xml:space="preserve"> à elles seules</w:t>
      </w:r>
      <w:r w:rsidR="00AC293E" w:rsidRPr="00754FA6">
        <w:rPr>
          <w:rFonts w:ascii="Arial" w:hAnsi="Arial" w:cs="Arial"/>
          <w:sz w:val="22"/>
          <w:szCs w:val="22"/>
        </w:rPr>
        <w:t>,</w:t>
      </w:r>
      <w:r w:rsidR="008D083B" w:rsidRPr="00754FA6">
        <w:rPr>
          <w:rFonts w:ascii="Arial" w:hAnsi="Arial" w:cs="Arial"/>
          <w:sz w:val="22"/>
          <w:szCs w:val="22"/>
        </w:rPr>
        <w:t xml:space="preserve"> 98, 91 et 96 % du domaine cultivé respectivement en Grande Comore, Anjouan et Mohéli</w:t>
      </w:r>
      <w:r w:rsidR="00514AD1" w:rsidRPr="00754FA6">
        <w:rPr>
          <w:rFonts w:ascii="Arial" w:hAnsi="Arial" w:cs="Arial"/>
          <w:sz w:val="22"/>
          <w:szCs w:val="22"/>
        </w:rPr>
        <w:t>.</w:t>
      </w:r>
      <w:r w:rsidR="008D083B" w:rsidRPr="00754FA6">
        <w:rPr>
          <w:rFonts w:ascii="Arial" w:hAnsi="Arial" w:cs="Arial"/>
          <w:sz w:val="22"/>
          <w:szCs w:val="22"/>
        </w:rPr>
        <w:t xml:space="preserve"> (PANA p. 18, 2006).</w:t>
      </w:r>
      <w:r w:rsidR="008D083B" w:rsidRPr="00754FA6">
        <w:rPr>
          <w:rFonts w:ascii="Arial" w:hAnsi="Arial" w:cs="Arial"/>
          <w:spacing w:val="-3"/>
          <w:sz w:val="22"/>
          <w:szCs w:val="22"/>
        </w:rPr>
        <w:t xml:space="preserve"> </w:t>
      </w:r>
    </w:p>
    <w:p w:rsidR="00610711" w:rsidRPr="00754FA6" w:rsidRDefault="008D083B" w:rsidP="006107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754FA6">
        <w:rPr>
          <w:rFonts w:ascii="Arial" w:hAnsi="Arial" w:cs="Arial"/>
          <w:spacing w:val="-3"/>
          <w:sz w:val="22"/>
          <w:szCs w:val="22"/>
        </w:rPr>
        <w:t>Le domaine cultivé sur les tr</w:t>
      </w:r>
      <w:r w:rsidR="000B60B1" w:rsidRPr="00754FA6">
        <w:rPr>
          <w:rFonts w:ascii="Arial" w:hAnsi="Arial" w:cs="Arial"/>
          <w:spacing w:val="-3"/>
          <w:sz w:val="22"/>
          <w:szCs w:val="22"/>
        </w:rPr>
        <w:t>ois îles  égale ou même dépasse</w:t>
      </w:r>
      <w:r w:rsidRPr="00754FA6">
        <w:rPr>
          <w:rFonts w:ascii="Arial" w:hAnsi="Arial" w:cs="Arial"/>
          <w:spacing w:val="-3"/>
          <w:sz w:val="22"/>
          <w:szCs w:val="22"/>
        </w:rPr>
        <w:t>, le domaine cultivable (</w:t>
      </w:r>
      <w:smartTag w:uri="urn:schemas-microsoft-com:office:smarttags" w:element="metricconverter">
        <w:smartTagPr>
          <w:attr w:name="ProductID" w:val="112000 hectares"/>
        </w:smartTagPr>
        <w:r w:rsidRPr="00754FA6">
          <w:rPr>
            <w:rFonts w:ascii="Arial" w:hAnsi="Arial" w:cs="Arial"/>
            <w:spacing w:val="-3"/>
            <w:sz w:val="22"/>
            <w:szCs w:val="22"/>
          </w:rPr>
          <w:t>112000 hectares</w:t>
        </w:r>
      </w:smartTag>
      <w:r w:rsidRPr="00754FA6">
        <w:rPr>
          <w:rFonts w:ascii="Arial" w:hAnsi="Arial" w:cs="Arial"/>
          <w:spacing w:val="-3"/>
          <w:sz w:val="22"/>
          <w:szCs w:val="22"/>
        </w:rPr>
        <w:t>)</w:t>
      </w:r>
      <w:r w:rsidR="000B60B1" w:rsidRPr="00754FA6">
        <w:rPr>
          <w:rFonts w:ascii="Arial" w:hAnsi="Arial" w:cs="Arial"/>
          <w:spacing w:val="-3"/>
          <w:sz w:val="22"/>
          <w:szCs w:val="22"/>
        </w:rPr>
        <w:t>.</w:t>
      </w:r>
      <w:r w:rsidR="00610711" w:rsidRPr="00754FA6">
        <w:rPr>
          <w:rFonts w:ascii="Arial" w:hAnsi="Arial" w:cs="Arial"/>
          <w:spacing w:val="-3"/>
          <w:sz w:val="22"/>
          <w:szCs w:val="22"/>
        </w:rPr>
        <w:t xml:space="preserve"> </w:t>
      </w:r>
    </w:p>
    <w:p w:rsidR="00486542" w:rsidRPr="00E53C55" w:rsidRDefault="00486542" w:rsidP="006107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p>
    <w:p w:rsidR="0020253D" w:rsidRPr="00E53C55" w:rsidRDefault="006247E8" w:rsidP="00580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3"/>
          <w:szCs w:val="23"/>
        </w:rPr>
      </w:pPr>
      <w:r w:rsidRPr="00754FA6">
        <w:rPr>
          <w:rFonts w:ascii="Arial" w:hAnsi="Arial" w:cs="Arial"/>
          <w:spacing w:val="-3"/>
          <w:sz w:val="22"/>
          <w:szCs w:val="22"/>
        </w:rPr>
        <w:t>L’agriculture comorienne utilise peu d’engrais chimiques.</w:t>
      </w:r>
      <w:r w:rsidR="006938AE" w:rsidRPr="00754FA6">
        <w:rPr>
          <w:rFonts w:ascii="Arial" w:hAnsi="Arial" w:cs="Arial"/>
          <w:spacing w:val="-3"/>
          <w:sz w:val="22"/>
          <w:szCs w:val="22"/>
        </w:rPr>
        <w:t xml:space="preserve"> Environ 200 tonnes </w:t>
      </w:r>
      <w:r w:rsidR="00CA06BA" w:rsidRPr="00754FA6">
        <w:rPr>
          <w:rFonts w:ascii="Arial" w:hAnsi="Arial" w:cs="Arial"/>
          <w:spacing w:val="-3"/>
          <w:sz w:val="22"/>
          <w:szCs w:val="22"/>
        </w:rPr>
        <w:t>sont utilisé</w:t>
      </w:r>
      <w:r w:rsidR="006938AE" w:rsidRPr="00754FA6">
        <w:rPr>
          <w:rFonts w:ascii="Arial" w:hAnsi="Arial" w:cs="Arial"/>
          <w:spacing w:val="-3"/>
          <w:sz w:val="22"/>
          <w:szCs w:val="22"/>
        </w:rPr>
        <w:t>e</w:t>
      </w:r>
      <w:r w:rsidR="00CA06BA" w:rsidRPr="00754FA6">
        <w:rPr>
          <w:rFonts w:ascii="Arial" w:hAnsi="Arial" w:cs="Arial"/>
          <w:spacing w:val="-3"/>
          <w:sz w:val="22"/>
          <w:szCs w:val="22"/>
        </w:rPr>
        <w:t xml:space="preserve">s </w:t>
      </w:r>
      <w:r w:rsidR="006938AE" w:rsidRPr="00754FA6">
        <w:rPr>
          <w:rFonts w:ascii="Arial" w:hAnsi="Arial" w:cs="Arial"/>
          <w:spacing w:val="-3"/>
          <w:sz w:val="22"/>
          <w:szCs w:val="22"/>
        </w:rPr>
        <w:t xml:space="preserve"> </w:t>
      </w:r>
      <w:r w:rsidR="000B7C15" w:rsidRPr="00754FA6">
        <w:rPr>
          <w:rFonts w:ascii="Arial" w:hAnsi="Arial" w:cs="Arial"/>
          <w:spacing w:val="-3"/>
          <w:sz w:val="22"/>
          <w:szCs w:val="22"/>
        </w:rPr>
        <w:t>seulement</w:t>
      </w:r>
      <w:r w:rsidR="006938AE" w:rsidRPr="00754FA6">
        <w:rPr>
          <w:rFonts w:ascii="Arial" w:hAnsi="Arial" w:cs="Arial"/>
          <w:spacing w:val="-3"/>
          <w:sz w:val="22"/>
          <w:szCs w:val="22"/>
        </w:rPr>
        <w:t xml:space="preserve"> </w:t>
      </w:r>
      <w:r w:rsidR="00CA06BA" w:rsidRPr="00754FA6">
        <w:rPr>
          <w:rFonts w:ascii="Arial" w:hAnsi="Arial" w:cs="Arial"/>
          <w:spacing w:val="-3"/>
          <w:sz w:val="22"/>
          <w:szCs w:val="22"/>
        </w:rPr>
        <w:t>dans les cultures maraîchères.</w:t>
      </w:r>
      <w:r w:rsidRPr="00754FA6">
        <w:rPr>
          <w:rFonts w:ascii="Arial" w:hAnsi="Arial" w:cs="Arial"/>
          <w:spacing w:val="-3"/>
          <w:sz w:val="22"/>
          <w:szCs w:val="22"/>
        </w:rPr>
        <w:t xml:space="preserve"> </w:t>
      </w:r>
      <w:r w:rsidR="006938AE" w:rsidRPr="00754FA6">
        <w:rPr>
          <w:rFonts w:ascii="Arial" w:hAnsi="Arial" w:cs="Arial"/>
          <w:spacing w:val="-3"/>
          <w:sz w:val="22"/>
          <w:szCs w:val="22"/>
        </w:rPr>
        <w:t>Les risques de contamination des eaux</w:t>
      </w:r>
      <w:r w:rsidR="006938AE" w:rsidRPr="00E53C55">
        <w:rPr>
          <w:rFonts w:ascii="Arial" w:hAnsi="Arial" w:cs="Arial"/>
          <w:spacing w:val="-3"/>
          <w:sz w:val="23"/>
          <w:szCs w:val="23"/>
        </w:rPr>
        <w:t xml:space="preserve">  </w:t>
      </w:r>
      <w:r w:rsidR="00F82301" w:rsidRPr="00754FA6">
        <w:rPr>
          <w:rFonts w:ascii="Arial" w:hAnsi="Arial" w:cs="Arial"/>
          <w:spacing w:val="-3"/>
          <w:sz w:val="22"/>
          <w:szCs w:val="22"/>
        </w:rPr>
        <w:t>s</w:t>
      </w:r>
      <w:r w:rsidR="005801B5" w:rsidRPr="00754FA6">
        <w:rPr>
          <w:rFonts w:ascii="Arial" w:hAnsi="Arial" w:cs="Arial"/>
          <w:spacing w:val="-3"/>
          <w:sz w:val="22"/>
          <w:szCs w:val="22"/>
        </w:rPr>
        <w:t>emblent</w:t>
      </w:r>
      <w:r w:rsidR="006938AE" w:rsidRPr="00754FA6">
        <w:rPr>
          <w:rFonts w:ascii="Arial" w:hAnsi="Arial" w:cs="Arial"/>
          <w:spacing w:val="-3"/>
          <w:sz w:val="22"/>
          <w:szCs w:val="22"/>
        </w:rPr>
        <w:t xml:space="preserve"> </w:t>
      </w:r>
      <w:r w:rsidR="005801B5" w:rsidRPr="00754FA6">
        <w:rPr>
          <w:rFonts w:ascii="Arial" w:hAnsi="Arial" w:cs="Arial"/>
          <w:spacing w:val="-3"/>
          <w:sz w:val="22"/>
          <w:szCs w:val="22"/>
        </w:rPr>
        <w:t>peu importants</w:t>
      </w:r>
      <w:r w:rsidR="006938AE" w:rsidRPr="00754FA6">
        <w:rPr>
          <w:rFonts w:ascii="Arial" w:hAnsi="Arial" w:cs="Arial"/>
          <w:spacing w:val="-3"/>
          <w:sz w:val="22"/>
          <w:szCs w:val="22"/>
        </w:rPr>
        <w:t>.</w:t>
      </w:r>
      <w:r w:rsidR="009671F3" w:rsidRPr="00754FA6">
        <w:rPr>
          <w:rFonts w:ascii="Arial" w:hAnsi="Arial" w:cs="Arial"/>
          <w:spacing w:val="-3"/>
          <w:sz w:val="22"/>
          <w:szCs w:val="22"/>
        </w:rPr>
        <w:t xml:space="preserve"> </w:t>
      </w:r>
      <w:r w:rsidR="004C6008" w:rsidRPr="00754FA6">
        <w:rPr>
          <w:rFonts w:ascii="Arial" w:hAnsi="Arial" w:cs="Arial"/>
          <w:spacing w:val="-3"/>
          <w:sz w:val="22"/>
          <w:szCs w:val="22"/>
        </w:rPr>
        <w:t>Des quantités importantes d’engrais</w:t>
      </w:r>
      <w:r w:rsidR="00363088" w:rsidRPr="00754FA6">
        <w:rPr>
          <w:rFonts w:ascii="Arial" w:hAnsi="Arial" w:cs="Arial"/>
          <w:spacing w:val="-3"/>
          <w:sz w:val="22"/>
          <w:szCs w:val="22"/>
        </w:rPr>
        <w:t>,</w:t>
      </w:r>
      <w:r w:rsidR="004C6008" w:rsidRPr="00754FA6">
        <w:rPr>
          <w:rFonts w:ascii="Arial" w:hAnsi="Arial" w:cs="Arial"/>
          <w:spacing w:val="-3"/>
          <w:sz w:val="22"/>
          <w:szCs w:val="22"/>
        </w:rPr>
        <w:t xml:space="preserve"> mais non évaluées étaient stockées dans des magasins. Les conditions de stockage ont f</w:t>
      </w:r>
      <w:r w:rsidR="00363088" w:rsidRPr="00754FA6">
        <w:rPr>
          <w:rFonts w:ascii="Arial" w:hAnsi="Arial" w:cs="Arial"/>
          <w:spacing w:val="-3"/>
          <w:sz w:val="22"/>
          <w:szCs w:val="22"/>
        </w:rPr>
        <w:t>avorisé leur</w:t>
      </w:r>
      <w:r w:rsidR="004C6008" w:rsidRPr="00754FA6">
        <w:rPr>
          <w:rFonts w:ascii="Arial" w:hAnsi="Arial" w:cs="Arial"/>
          <w:spacing w:val="-3"/>
          <w:sz w:val="22"/>
          <w:szCs w:val="22"/>
        </w:rPr>
        <w:t xml:space="preserve"> dissolution</w:t>
      </w:r>
      <w:r w:rsidR="00363088" w:rsidRPr="00754FA6">
        <w:rPr>
          <w:rFonts w:ascii="Arial" w:hAnsi="Arial" w:cs="Arial"/>
          <w:spacing w:val="-3"/>
          <w:sz w:val="22"/>
          <w:szCs w:val="22"/>
        </w:rPr>
        <w:t xml:space="preserve"> par l’humidité et les éléments libérés se sont disséminés dans la nature par les eaux de ruissellement.</w:t>
      </w:r>
      <w:r w:rsidR="00F82301" w:rsidRPr="00754FA6">
        <w:rPr>
          <w:rFonts w:ascii="Arial" w:hAnsi="Arial" w:cs="Arial"/>
          <w:spacing w:val="-3"/>
          <w:sz w:val="22"/>
          <w:szCs w:val="22"/>
        </w:rPr>
        <w:t xml:space="preserve"> </w:t>
      </w:r>
      <w:r w:rsidR="00363088" w:rsidRPr="00754FA6">
        <w:rPr>
          <w:rFonts w:ascii="Arial" w:hAnsi="Arial" w:cs="Arial"/>
          <w:spacing w:val="-3"/>
          <w:sz w:val="22"/>
          <w:szCs w:val="22"/>
        </w:rPr>
        <w:t>En outre, 22,149 tonnes de pesticides périmés étaient  également stockées en 2006 sur le sol de l’ensemble du  pays</w:t>
      </w:r>
      <w:r w:rsidR="00611A54" w:rsidRPr="00754FA6">
        <w:rPr>
          <w:rFonts w:ascii="Arial" w:hAnsi="Arial" w:cs="Arial"/>
          <w:spacing w:val="-3"/>
          <w:sz w:val="22"/>
          <w:szCs w:val="22"/>
        </w:rPr>
        <w:t xml:space="preserve"> </w:t>
      </w:r>
      <w:r w:rsidR="00363088" w:rsidRPr="00754FA6">
        <w:rPr>
          <w:rFonts w:ascii="Arial" w:hAnsi="Arial" w:cs="Arial"/>
          <w:spacing w:val="-3"/>
          <w:sz w:val="22"/>
          <w:szCs w:val="22"/>
        </w:rPr>
        <w:t>Les mauvaises  conditions de stockage ont</w:t>
      </w:r>
      <w:r w:rsidR="00547371" w:rsidRPr="00754FA6">
        <w:rPr>
          <w:rFonts w:ascii="Arial" w:hAnsi="Arial" w:cs="Arial"/>
          <w:spacing w:val="-3"/>
          <w:sz w:val="22"/>
          <w:szCs w:val="22"/>
        </w:rPr>
        <w:t xml:space="preserve"> également </w:t>
      </w:r>
      <w:r w:rsidR="00206F13" w:rsidRPr="00754FA6">
        <w:rPr>
          <w:rFonts w:ascii="Arial" w:hAnsi="Arial" w:cs="Arial"/>
          <w:spacing w:val="-3"/>
          <w:sz w:val="22"/>
          <w:szCs w:val="22"/>
        </w:rPr>
        <w:t>entraînées</w:t>
      </w:r>
      <w:r w:rsidR="00547371" w:rsidRPr="00754FA6">
        <w:rPr>
          <w:rFonts w:ascii="Arial" w:hAnsi="Arial" w:cs="Arial"/>
          <w:spacing w:val="-3"/>
          <w:sz w:val="22"/>
          <w:szCs w:val="22"/>
        </w:rPr>
        <w:t xml:space="preserve"> </w:t>
      </w:r>
      <w:r w:rsidR="00363088" w:rsidRPr="00754FA6">
        <w:rPr>
          <w:rFonts w:ascii="Arial" w:hAnsi="Arial" w:cs="Arial"/>
          <w:spacing w:val="-3"/>
          <w:sz w:val="22"/>
          <w:szCs w:val="22"/>
        </w:rPr>
        <w:t>la dispersion de ces produits</w:t>
      </w:r>
      <w:r w:rsidR="00547371" w:rsidRPr="00754FA6">
        <w:rPr>
          <w:rFonts w:ascii="Arial" w:hAnsi="Arial" w:cs="Arial"/>
          <w:spacing w:val="-3"/>
          <w:sz w:val="22"/>
          <w:szCs w:val="22"/>
        </w:rPr>
        <w:t xml:space="preserve"> par le ruissellement. Les quantités annuelles  de pesticides utilisées  sont estimées à 3,3 00kg.</w:t>
      </w:r>
      <w:r w:rsidR="00547371" w:rsidRPr="00E53C55">
        <w:rPr>
          <w:rFonts w:ascii="Arial" w:hAnsi="Arial" w:cs="Arial"/>
          <w:spacing w:val="-3"/>
          <w:sz w:val="23"/>
          <w:szCs w:val="23"/>
        </w:rPr>
        <w:t xml:space="preserve">  </w:t>
      </w:r>
    </w:p>
    <w:p w:rsidR="00F50EAD" w:rsidRPr="002C7243" w:rsidRDefault="00006BA8" w:rsidP="002C7243">
      <w:pPr>
        <w:pStyle w:val="Titre9"/>
        <w:rPr>
          <w:b/>
        </w:rPr>
      </w:pPr>
      <w:bookmarkStart w:id="190" w:name="_Toc190691251"/>
      <w:bookmarkStart w:id="191" w:name="_Toc190773720"/>
      <w:bookmarkStart w:id="192" w:name="_Toc190773775"/>
      <w:bookmarkStart w:id="193" w:name="_Toc190776256"/>
      <w:r w:rsidRPr="002C7243">
        <w:rPr>
          <w:b/>
        </w:rPr>
        <w:t>9.2 Foresterie</w:t>
      </w:r>
      <w:bookmarkEnd w:id="190"/>
      <w:bookmarkEnd w:id="191"/>
      <w:bookmarkEnd w:id="192"/>
      <w:bookmarkEnd w:id="193"/>
    </w:p>
    <w:p w:rsidR="00F50EAD" w:rsidRPr="00E53C55" w:rsidRDefault="00F50EAD" w:rsidP="00F50EAD">
      <w:pPr>
        <w:tabs>
          <w:tab w:val="left" w:pos="720"/>
        </w:tabs>
        <w:jc w:val="both"/>
        <w:rPr>
          <w:rFonts w:ascii="Arial" w:hAnsi="Arial" w:cs="Arial"/>
          <w:color w:val="FF0000"/>
          <w:spacing w:val="-3"/>
          <w:sz w:val="23"/>
          <w:szCs w:val="23"/>
        </w:rPr>
      </w:pPr>
      <w:r w:rsidRPr="00754FA6">
        <w:rPr>
          <w:rFonts w:ascii="Arial" w:hAnsi="Arial" w:cs="Arial"/>
          <w:spacing w:val="-3"/>
          <w:sz w:val="22"/>
          <w:szCs w:val="22"/>
        </w:rPr>
        <w:t>L’exploitation forestière informelle pour le bois de feu, d’œuvre et de service et la recherche de nouvelles terres de cultures ont entraîné la disparition des forêts naturelles.</w:t>
      </w:r>
      <w:r w:rsidR="007415E3" w:rsidRPr="00754FA6">
        <w:rPr>
          <w:rFonts w:ascii="Arial" w:hAnsi="Arial" w:cs="Arial"/>
          <w:spacing w:val="-3"/>
          <w:sz w:val="22"/>
          <w:szCs w:val="22"/>
        </w:rPr>
        <w:t xml:space="preserve"> </w:t>
      </w:r>
      <w:r w:rsidR="005F340E" w:rsidRPr="00754FA6">
        <w:rPr>
          <w:rFonts w:ascii="Arial" w:hAnsi="Arial" w:cs="Arial"/>
          <w:spacing w:val="-3"/>
          <w:sz w:val="22"/>
          <w:szCs w:val="22"/>
        </w:rPr>
        <w:t xml:space="preserve">Cette disparition des forêts est à l’origine de l’érosion accélérée des sols qui favorise </w:t>
      </w:r>
      <w:r w:rsidR="00335CE0" w:rsidRPr="00754FA6">
        <w:rPr>
          <w:rFonts w:ascii="Arial" w:hAnsi="Arial" w:cs="Arial"/>
          <w:spacing w:val="-3"/>
          <w:sz w:val="22"/>
          <w:szCs w:val="22"/>
        </w:rPr>
        <w:t>la</w:t>
      </w:r>
      <w:r w:rsidR="005F340E" w:rsidRPr="00754FA6">
        <w:rPr>
          <w:rFonts w:ascii="Arial" w:hAnsi="Arial" w:cs="Arial"/>
          <w:spacing w:val="-3"/>
          <w:sz w:val="22"/>
          <w:szCs w:val="22"/>
        </w:rPr>
        <w:t xml:space="preserve"> pollution</w:t>
      </w:r>
      <w:r w:rsidR="00335CE0" w:rsidRPr="00754FA6">
        <w:rPr>
          <w:rFonts w:ascii="Arial" w:hAnsi="Arial" w:cs="Arial"/>
          <w:spacing w:val="-3"/>
          <w:sz w:val="22"/>
          <w:szCs w:val="22"/>
        </w:rPr>
        <w:t xml:space="preserve"> de l’eau par les apports</w:t>
      </w:r>
      <w:r w:rsidR="005F340E" w:rsidRPr="00754FA6">
        <w:rPr>
          <w:rFonts w:ascii="Arial" w:hAnsi="Arial" w:cs="Arial"/>
          <w:spacing w:val="-3"/>
          <w:sz w:val="22"/>
          <w:szCs w:val="22"/>
        </w:rPr>
        <w:t xml:space="preserve"> t</w:t>
      </w:r>
      <w:r w:rsidR="00335CE0" w:rsidRPr="00754FA6">
        <w:rPr>
          <w:rFonts w:ascii="Arial" w:hAnsi="Arial" w:cs="Arial"/>
          <w:spacing w:val="-3"/>
          <w:sz w:val="22"/>
          <w:szCs w:val="22"/>
        </w:rPr>
        <w:t>e</w:t>
      </w:r>
      <w:r w:rsidR="005F340E" w:rsidRPr="00754FA6">
        <w:rPr>
          <w:rFonts w:ascii="Arial" w:hAnsi="Arial" w:cs="Arial"/>
          <w:spacing w:val="-3"/>
          <w:sz w:val="22"/>
          <w:szCs w:val="22"/>
        </w:rPr>
        <w:t>rrigènes</w:t>
      </w:r>
      <w:r w:rsidR="00335CE0" w:rsidRPr="00754FA6">
        <w:rPr>
          <w:rFonts w:ascii="Arial" w:hAnsi="Arial" w:cs="Arial"/>
          <w:spacing w:val="-3"/>
          <w:sz w:val="22"/>
          <w:szCs w:val="22"/>
        </w:rPr>
        <w:t xml:space="preserve">. </w:t>
      </w:r>
      <w:r w:rsidR="007415E3" w:rsidRPr="00754FA6">
        <w:rPr>
          <w:rFonts w:ascii="Arial" w:hAnsi="Arial" w:cs="Arial"/>
          <w:spacing w:val="-3"/>
          <w:sz w:val="22"/>
          <w:szCs w:val="22"/>
        </w:rPr>
        <w:t>Les combustibles ligneux représentent 71% des besoins d’énergie contre 29% pour les produits pétroliers</w:t>
      </w:r>
      <w:r w:rsidR="007415E3" w:rsidRPr="00754FA6">
        <w:rPr>
          <w:rFonts w:ascii="Arial" w:hAnsi="Arial" w:cs="Arial"/>
          <w:color w:val="FF0000"/>
          <w:spacing w:val="-3"/>
          <w:sz w:val="22"/>
          <w:szCs w:val="22"/>
        </w:rPr>
        <w:t>.</w:t>
      </w:r>
      <w:r w:rsidR="000A411E" w:rsidRPr="00754FA6">
        <w:rPr>
          <w:rFonts w:ascii="Arial" w:hAnsi="Arial" w:cs="Arial"/>
          <w:color w:val="FF0000"/>
          <w:spacing w:val="-3"/>
          <w:sz w:val="22"/>
          <w:szCs w:val="22"/>
        </w:rPr>
        <w:t xml:space="preserve"> </w:t>
      </w:r>
      <w:r w:rsidR="000A411E" w:rsidRPr="00754FA6">
        <w:rPr>
          <w:rFonts w:ascii="Arial" w:hAnsi="Arial" w:cs="Arial"/>
          <w:spacing w:val="-3"/>
          <w:sz w:val="22"/>
          <w:szCs w:val="22"/>
        </w:rPr>
        <w:t>Les transports absorbent 60% </w:t>
      </w:r>
      <w:r w:rsidR="00335CE0" w:rsidRPr="00754FA6">
        <w:rPr>
          <w:rFonts w:ascii="Arial" w:hAnsi="Arial" w:cs="Arial"/>
          <w:spacing w:val="-3"/>
          <w:sz w:val="22"/>
          <w:szCs w:val="22"/>
        </w:rPr>
        <w:t xml:space="preserve"> des produits pétroliers</w:t>
      </w:r>
      <w:r w:rsidR="000A411E" w:rsidRPr="00754FA6">
        <w:rPr>
          <w:rFonts w:ascii="Arial" w:hAnsi="Arial" w:cs="Arial"/>
          <w:spacing w:val="-3"/>
          <w:sz w:val="22"/>
          <w:szCs w:val="22"/>
        </w:rPr>
        <w:t>; l’industrie et le résidentiel</w:t>
      </w:r>
      <w:r w:rsidR="005F340E" w:rsidRPr="00754FA6">
        <w:rPr>
          <w:rFonts w:ascii="Arial" w:hAnsi="Arial" w:cs="Arial"/>
          <w:spacing w:val="-3"/>
          <w:sz w:val="22"/>
          <w:szCs w:val="22"/>
        </w:rPr>
        <w:t xml:space="preserve"> /</w:t>
      </w:r>
      <w:r w:rsidR="000A411E" w:rsidRPr="00754FA6">
        <w:rPr>
          <w:rFonts w:ascii="Arial" w:hAnsi="Arial" w:cs="Arial"/>
          <w:spacing w:val="-3"/>
          <w:sz w:val="22"/>
          <w:szCs w:val="22"/>
        </w:rPr>
        <w:t xml:space="preserve"> tertiaire</w:t>
      </w:r>
      <w:r w:rsidR="00335CE0" w:rsidRPr="00754FA6">
        <w:rPr>
          <w:rFonts w:ascii="Arial" w:hAnsi="Arial" w:cs="Arial"/>
          <w:spacing w:val="-3"/>
          <w:sz w:val="22"/>
          <w:szCs w:val="22"/>
        </w:rPr>
        <w:t xml:space="preserve"> se partagent les </w:t>
      </w:r>
      <w:r w:rsidR="000A411E" w:rsidRPr="00754FA6">
        <w:rPr>
          <w:rFonts w:ascii="Arial" w:hAnsi="Arial" w:cs="Arial"/>
          <w:spacing w:val="-3"/>
          <w:sz w:val="22"/>
          <w:szCs w:val="22"/>
        </w:rPr>
        <w:t xml:space="preserve"> 40%</w:t>
      </w:r>
      <w:r w:rsidR="00335CE0" w:rsidRPr="00754FA6">
        <w:rPr>
          <w:rFonts w:ascii="Arial" w:hAnsi="Arial" w:cs="Arial"/>
          <w:spacing w:val="-3"/>
          <w:sz w:val="22"/>
          <w:szCs w:val="22"/>
        </w:rPr>
        <w:t xml:space="preserve">. </w:t>
      </w:r>
      <w:r w:rsidRPr="00754FA6">
        <w:rPr>
          <w:rFonts w:ascii="Arial" w:hAnsi="Arial" w:cs="Arial"/>
          <w:bCs/>
          <w:sz w:val="22"/>
          <w:szCs w:val="22"/>
        </w:rPr>
        <w:t>En 1991, 170.000m3 de bois</w:t>
      </w:r>
      <w:r w:rsidRPr="00754FA6">
        <w:rPr>
          <w:rFonts w:ascii="Arial" w:hAnsi="Arial" w:cs="Arial"/>
          <w:spacing w:val="-3"/>
          <w:sz w:val="22"/>
          <w:szCs w:val="22"/>
        </w:rPr>
        <w:t xml:space="preserve"> sont utilisés  par le secteur domestique</w:t>
      </w:r>
      <w:r w:rsidR="005F340E" w:rsidRPr="00754FA6">
        <w:rPr>
          <w:rFonts w:ascii="Arial" w:hAnsi="Arial" w:cs="Arial"/>
          <w:spacing w:val="-3"/>
          <w:sz w:val="22"/>
          <w:szCs w:val="22"/>
        </w:rPr>
        <w:t xml:space="preserve"> y compris le charbon de bois.</w:t>
      </w:r>
      <w:r w:rsidR="00335CE0" w:rsidRPr="00754FA6">
        <w:rPr>
          <w:rFonts w:ascii="Arial" w:hAnsi="Arial" w:cs="Arial"/>
          <w:spacing w:val="-3"/>
          <w:sz w:val="22"/>
          <w:szCs w:val="22"/>
        </w:rPr>
        <w:t xml:space="preserve"> Ce charbon de bois participe à </w:t>
      </w:r>
      <w:r w:rsidR="00335CE0" w:rsidRPr="00754FA6">
        <w:rPr>
          <w:rFonts w:ascii="Arial" w:hAnsi="Arial" w:cs="Arial"/>
          <w:spacing w:val="-3"/>
          <w:sz w:val="22"/>
          <w:szCs w:val="22"/>
        </w:rPr>
        <w:lastRenderedPageBreak/>
        <w:t>la pollution des eaux par les rejets de dioxines et de furanes.</w:t>
      </w:r>
      <w:r w:rsidR="000A411E" w:rsidRPr="00754FA6">
        <w:rPr>
          <w:rFonts w:ascii="Arial" w:hAnsi="Arial" w:cs="Arial"/>
          <w:sz w:val="22"/>
          <w:szCs w:val="22"/>
        </w:rPr>
        <w:t xml:space="preserve"> On estime que sur </w:t>
      </w:r>
      <w:smartTag w:uri="urn:schemas-microsoft-com:office:smarttags" w:element="metricconverter">
        <w:smartTagPr>
          <w:attr w:name="ProductID" w:val="1500 ha"/>
        </w:smartTagPr>
        <w:r w:rsidR="000A411E" w:rsidRPr="00754FA6">
          <w:rPr>
            <w:rFonts w:ascii="Arial" w:hAnsi="Arial" w:cs="Arial"/>
            <w:sz w:val="22"/>
            <w:szCs w:val="22"/>
          </w:rPr>
          <w:t>1500 ha</w:t>
        </w:r>
      </w:smartTag>
      <w:r w:rsidR="000A411E" w:rsidRPr="00754FA6">
        <w:rPr>
          <w:rFonts w:ascii="Arial" w:hAnsi="Arial" w:cs="Arial"/>
          <w:sz w:val="22"/>
          <w:szCs w:val="22"/>
        </w:rPr>
        <w:t xml:space="preserve"> boisés,  il ne reste plus que  500</w:t>
      </w:r>
      <w:r w:rsidR="000A411E" w:rsidRPr="00E53C55">
        <w:rPr>
          <w:rFonts w:ascii="Arial" w:hAnsi="Arial" w:cs="Arial"/>
          <w:sz w:val="23"/>
          <w:szCs w:val="23"/>
        </w:rPr>
        <w:t>.</w:t>
      </w:r>
    </w:p>
    <w:p w:rsidR="005217CE" w:rsidRPr="00E53C55" w:rsidRDefault="005217CE" w:rsidP="00F50EAD">
      <w:pPr>
        <w:tabs>
          <w:tab w:val="left" w:pos="720"/>
        </w:tabs>
        <w:jc w:val="both"/>
        <w:rPr>
          <w:rFonts w:ascii="Arial" w:hAnsi="Arial" w:cs="Arial"/>
          <w:bCs/>
          <w:sz w:val="23"/>
          <w:szCs w:val="23"/>
        </w:rPr>
      </w:pPr>
    </w:p>
    <w:p w:rsidR="00F50EAD" w:rsidRPr="00754FA6" w:rsidRDefault="00F50EAD" w:rsidP="00F50EAD">
      <w:pPr>
        <w:tabs>
          <w:tab w:val="left" w:pos="720"/>
        </w:tabs>
        <w:jc w:val="both"/>
        <w:rPr>
          <w:rFonts w:ascii="Arial" w:hAnsi="Arial" w:cs="Arial"/>
          <w:bCs/>
          <w:sz w:val="22"/>
          <w:szCs w:val="22"/>
        </w:rPr>
      </w:pPr>
      <w:r w:rsidRPr="00754FA6">
        <w:rPr>
          <w:rFonts w:ascii="Arial" w:hAnsi="Arial" w:cs="Arial"/>
          <w:bCs/>
          <w:sz w:val="22"/>
          <w:szCs w:val="22"/>
        </w:rPr>
        <w:t xml:space="preserve">En 1985, la forêt naturelle des Comores couvrait moins de 9% de la superficie géographique totale en Grande Comore, 7% à Mohéli et à peine 5% à Anjouan. Les estimation du rapport  de </w:t>
      </w:r>
      <w:smartTag w:uri="urn:schemas-microsoft-com:office:smarttags" w:element="PersonName">
        <w:smartTagPr>
          <w:attr w:name="ProductID" w:val="la FAO"/>
        </w:smartTagPr>
        <w:r w:rsidRPr="00754FA6">
          <w:rPr>
            <w:rFonts w:ascii="Arial" w:hAnsi="Arial" w:cs="Arial"/>
            <w:bCs/>
            <w:sz w:val="22"/>
            <w:szCs w:val="22"/>
          </w:rPr>
          <w:t>la FAO</w:t>
        </w:r>
      </w:smartTag>
      <w:r w:rsidRPr="00754FA6">
        <w:rPr>
          <w:rFonts w:ascii="Arial" w:hAnsi="Arial" w:cs="Arial"/>
          <w:bCs/>
          <w:sz w:val="22"/>
          <w:szCs w:val="22"/>
        </w:rPr>
        <w:t xml:space="preserve"> sur l’Evaluation des ressources forestières mondiales (FRA 2000) montrent que  la proportion des zones forestières par rapport au territoire national est passée de 6,6% en 1990 à 3,2 en 2000.</w:t>
      </w:r>
    </w:p>
    <w:p w:rsidR="00E55640" w:rsidRPr="00754FA6" w:rsidRDefault="00E55640" w:rsidP="00F50E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A9596A" w:rsidRPr="00754FA6" w:rsidRDefault="00F50EAD" w:rsidP="00F50E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FF0000"/>
          <w:spacing w:val="-3"/>
          <w:sz w:val="22"/>
          <w:szCs w:val="22"/>
        </w:rPr>
      </w:pPr>
      <w:r w:rsidRPr="00754FA6">
        <w:rPr>
          <w:rFonts w:ascii="Arial" w:hAnsi="Arial" w:cs="Arial"/>
          <w:sz w:val="22"/>
          <w:szCs w:val="22"/>
        </w:rPr>
        <w:t xml:space="preserve">En </w:t>
      </w:r>
      <w:r w:rsidRPr="00754FA6">
        <w:rPr>
          <w:rFonts w:ascii="Arial" w:hAnsi="Arial" w:cs="Arial"/>
          <w:bCs/>
          <w:sz w:val="22"/>
          <w:szCs w:val="22"/>
        </w:rPr>
        <w:t xml:space="preserve">2005, cette proportion est réduite  à  2, 8% selon une étude de </w:t>
      </w:r>
      <w:smartTag w:uri="urn:schemas-microsoft-com:office:smarttags" w:element="PersonName">
        <w:smartTagPr>
          <w:attr w:name="ProductID" w:val="la Direction Nationale"/>
        </w:smartTagPr>
        <w:smartTag w:uri="urn:schemas-microsoft-com:office:smarttags" w:element="PersonName">
          <w:smartTagPr>
            <w:attr w:name="ProductID" w:val="la Direction"/>
          </w:smartTagPr>
          <w:r w:rsidRPr="00754FA6">
            <w:rPr>
              <w:rFonts w:ascii="Arial" w:hAnsi="Arial" w:cs="Arial"/>
              <w:bCs/>
              <w:sz w:val="22"/>
              <w:szCs w:val="22"/>
            </w:rPr>
            <w:t>la Direction</w:t>
          </w:r>
        </w:smartTag>
        <w:r w:rsidR="00FB5BC6">
          <w:rPr>
            <w:rFonts w:ascii="Arial" w:hAnsi="Arial" w:cs="Arial"/>
            <w:bCs/>
            <w:sz w:val="22"/>
            <w:szCs w:val="22"/>
          </w:rPr>
          <w:t xml:space="preserve"> N</w:t>
        </w:r>
        <w:r w:rsidRPr="00754FA6">
          <w:rPr>
            <w:rFonts w:ascii="Arial" w:hAnsi="Arial" w:cs="Arial"/>
            <w:bCs/>
            <w:sz w:val="22"/>
            <w:szCs w:val="22"/>
          </w:rPr>
          <w:t>ationale</w:t>
        </w:r>
      </w:smartTag>
      <w:r w:rsidR="00FB5BC6">
        <w:rPr>
          <w:rFonts w:ascii="Arial" w:hAnsi="Arial" w:cs="Arial"/>
          <w:bCs/>
          <w:sz w:val="22"/>
          <w:szCs w:val="22"/>
        </w:rPr>
        <w:t xml:space="preserve"> de l’E</w:t>
      </w:r>
      <w:r w:rsidRPr="00754FA6">
        <w:rPr>
          <w:rFonts w:ascii="Arial" w:hAnsi="Arial" w:cs="Arial"/>
          <w:bCs/>
          <w:sz w:val="22"/>
          <w:szCs w:val="22"/>
        </w:rPr>
        <w:t>nvironnement et des Forêts.</w:t>
      </w:r>
      <w:r w:rsidR="00E55640" w:rsidRPr="00754FA6">
        <w:rPr>
          <w:rFonts w:ascii="Arial" w:hAnsi="Arial" w:cs="Arial"/>
          <w:bCs/>
          <w:sz w:val="22"/>
          <w:szCs w:val="22"/>
        </w:rPr>
        <w:t xml:space="preserve"> </w:t>
      </w:r>
    </w:p>
    <w:p w:rsidR="0010039C" w:rsidRPr="00754FA6" w:rsidRDefault="0010039C" w:rsidP="00F5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pacing w:val="-3"/>
          <w:sz w:val="22"/>
          <w:szCs w:val="22"/>
        </w:rPr>
      </w:pPr>
    </w:p>
    <w:p w:rsidR="005217CE" w:rsidRPr="00E53C55" w:rsidRDefault="005217CE" w:rsidP="005217CE">
      <w:pPr>
        <w:pStyle w:val="Corpsdetexte"/>
        <w:rPr>
          <w:sz w:val="23"/>
          <w:szCs w:val="23"/>
        </w:rPr>
      </w:pPr>
    </w:p>
    <w:p w:rsidR="005217CE" w:rsidRDefault="005217CE" w:rsidP="005217CE">
      <w:pPr>
        <w:pStyle w:val="Corpsdetexte"/>
        <w:ind w:left="1134" w:hanging="1134"/>
        <w:rPr>
          <w:rFonts w:ascii="Arial" w:hAnsi="Arial" w:cs="Arial"/>
          <w:spacing w:val="0"/>
          <w:sz w:val="22"/>
          <w:szCs w:val="22"/>
        </w:rPr>
      </w:pPr>
      <w:r w:rsidRPr="00754FA6">
        <w:rPr>
          <w:rFonts w:ascii="Arial" w:hAnsi="Arial" w:cs="Arial"/>
          <w:spacing w:val="0"/>
          <w:sz w:val="22"/>
          <w:szCs w:val="22"/>
        </w:rPr>
        <w:t>Tableau 8. Localisation des ressources en bois d’œuvre (Source : Stratégie agricole, tome 5, BDPA-SCETAGRI, 1991)</w:t>
      </w:r>
    </w:p>
    <w:p w:rsidR="00754FA6" w:rsidRPr="00754FA6" w:rsidRDefault="00754FA6" w:rsidP="005217CE">
      <w:pPr>
        <w:pStyle w:val="Corpsdetexte"/>
        <w:ind w:left="1134" w:hanging="1134"/>
        <w:rPr>
          <w:rFonts w:ascii="Arial" w:hAnsi="Arial" w:cs="Arial"/>
          <w:spacing w:val="0"/>
          <w:sz w:val="22"/>
          <w:szCs w:val="22"/>
        </w:rPr>
      </w:pPr>
    </w:p>
    <w:tbl>
      <w:tblPr>
        <w:tblW w:w="0" w:type="auto"/>
        <w:tblLayout w:type="fixed"/>
        <w:tblCellMar>
          <w:left w:w="70" w:type="dxa"/>
          <w:right w:w="70" w:type="dxa"/>
        </w:tblCellMar>
        <w:tblLook w:val="0000"/>
      </w:tblPr>
      <w:tblGrid>
        <w:gridCol w:w="3614"/>
        <w:gridCol w:w="1276"/>
        <w:gridCol w:w="992"/>
        <w:gridCol w:w="992"/>
        <w:gridCol w:w="993"/>
        <w:gridCol w:w="1343"/>
      </w:tblGrid>
      <w:tr w:rsidR="005217CE" w:rsidRPr="001B04D7">
        <w:trPr>
          <w:cantSplit/>
        </w:trPr>
        <w:tc>
          <w:tcPr>
            <w:tcW w:w="3614" w:type="dxa"/>
            <w:vMerge w:val="restart"/>
            <w:tcBorders>
              <w:top w:val="single" w:sz="6" w:space="0" w:color="auto"/>
              <w:left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Nature des ressources avec réserves de bois d’œuvre</w:t>
            </w:r>
          </w:p>
        </w:tc>
        <w:tc>
          <w:tcPr>
            <w:tcW w:w="4253" w:type="dxa"/>
            <w:gridSpan w:val="4"/>
            <w:tcBorders>
              <w:top w:val="single" w:sz="6" w:space="0" w:color="auto"/>
              <w:left w:val="single" w:sz="6" w:space="0" w:color="auto"/>
              <w:bottom w:val="single" w:sz="6" w:space="0" w:color="auto"/>
              <w:right w:val="single" w:sz="6" w:space="0" w:color="auto"/>
            </w:tcBorders>
          </w:tcPr>
          <w:p w:rsidR="005217CE" w:rsidRPr="001B04D7" w:rsidRDefault="005217CE" w:rsidP="000A0F59">
            <w:pPr>
              <w:jc w:val="center"/>
              <w:rPr>
                <w:sz w:val="22"/>
                <w:szCs w:val="22"/>
              </w:rPr>
            </w:pPr>
            <w:r w:rsidRPr="001B04D7">
              <w:rPr>
                <w:sz w:val="22"/>
                <w:szCs w:val="22"/>
              </w:rPr>
              <w:t>Superficies (ha)</w:t>
            </w:r>
          </w:p>
        </w:tc>
        <w:tc>
          <w:tcPr>
            <w:tcW w:w="1343" w:type="dxa"/>
            <w:vMerge w:val="restart"/>
            <w:tcBorders>
              <w:top w:val="single" w:sz="6" w:space="0" w:color="auto"/>
              <w:left w:val="single" w:sz="6" w:space="0" w:color="auto"/>
              <w:right w:val="single" w:sz="6" w:space="0" w:color="auto"/>
            </w:tcBorders>
          </w:tcPr>
          <w:p w:rsidR="005217CE" w:rsidRPr="001B04D7" w:rsidRDefault="005217CE" w:rsidP="000A0F59">
            <w:pPr>
              <w:jc w:val="center"/>
              <w:rPr>
                <w:sz w:val="22"/>
                <w:szCs w:val="22"/>
              </w:rPr>
            </w:pPr>
            <w:r w:rsidRPr="001B04D7">
              <w:rPr>
                <w:sz w:val="22"/>
                <w:szCs w:val="22"/>
              </w:rPr>
              <w:t>Disponibilité en sciage</w:t>
            </w:r>
          </w:p>
          <w:p w:rsidR="005217CE" w:rsidRPr="001B04D7" w:rsidRDefault="005217CE" w:rsidP="000A0F59">
            <w:pPr>
              <w:jc w:val="center"/>
              <w:rPr>
                <w:sz w:val="22"/>
                <w:szCs w:val="22"/>
              </w:rPr>
            </w:pPr>
            <w:r w:rsidRPr="001B04D7">
              <w:rPr>
                <w:sz w:val="22"/>
                <w:szCs w:val="22"/>
              </w:rPr>
              <w:t>(m</w:t>
            </w:r>
            <w:r w:rsidRPr="001B04D7">
              <w:rPr>
                <w:sz w:val="22"/>
                <w:szCs w:val="22"/>
                <w:vertAlign w:val="superscript"/>
              </w:rPr>
              <w:t>3</w:t>
            </w:r>
            <w:r w:rsidRPr="001B04D7">
              <w:rPr>
                <w:sz w:val="22"/>
                <w:szCs w:val="22"/>
              </w:rPr>
              <w:t xml:space="preserve"> sciage/ha)</w:t>
            </w:r>
          </w:p>
        </w:tc>
      </w:tr>
      <w:tr w:rsidR="005217CE" w:rsidRPr="001B04D7">
        <w:trPr>
          <w:cantSplit/>
        </w:trPr>
        <w:tc>
          <w:tcPr>
            <w:tcW w:w="3614" w:type="dxa"/>
            <w:vMerge/>
            <w:tcBorders>
              <w:left w:val="single" w:sz="6" w:space="0" w:color="auto"/>
              <w:right w:val="single" w:sz="6" w:space="0" w:color="auto"/>
            </w:tcBorders>
          </w:tcPr>
          <w:p w:rsidR="005217CE" w:rsidRPr="001B04D7" w:rsidRDefault="005217CE" w:rsidP="000A0F59">
            <w:pPr>
              <w:jc w:val="both"/>
              <w:rPr>
                <w:sz w:val="22"/>
                <w:szCs w:val="22"/>
              </w:rPr>
            </w:pPr>
          </w:p>
        </w:tc>
        <w:tc>
          <w:tcPr>
            <w:tcW w:w="1276" w:type="dxa"/>
            <w:tcBorders>
              <w:left w:val="single" w:sz="6" w:space="0" w:color="auto"/>
              <w:right w:val="single" w:sz="6" w:space="0" w:color="auto"/>
            </w:tcBorders>
          </w:tcPr>
          <w:p w:rsidR="005217CE" w:rsidRPr="001B04D7" w:rsidRDefault="005217CE" w:rsidP="000A0F59">
            <w:pPr>
              <w:jc w:val="both"/>
              <w:rPr>
                <w:sz w:val="22"/>
                <w:szCs w:val="22"/>
                <w:lang w:val="en-US"/>
              </w:rPr>
            </w:pPr>
            <w:r w:rsidRPr="001B04D7">
              <w:rPr>
                <w:sz w:val="22"/>
                <w:szCs w:val="22"/>
                <w:lang w:val="en-US"/>
              </w:rPr>
              <w:t>G. Comore</w:t>
            </w:r>
          </w:p>
        </w:tc>
        <w:tc>
          <w:tcPr>
            <w:tcW w:w="992" w:type="dxa"/>
            <w:tcBorders>
              <w:left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Anjouan</w:t>
            </w:r>
          </w:p>
        </w:tc>
        <w:tc>
          <w:tcPr>
            <w:tcW w:w="992" w:type="dxa"/>
            <w:tcBorders>
              <w:left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Mohéli</w:t>
            </w:r>
          </w:p>
        </w:tc>
        <w:tc>
          <w:tcPr>
            <w:tcW w:w="993" w:type="dxa"/>
            <w:tcBorders>
              <w:left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Total</w:t>
            </w:r>
          </w:p>
        </w:tc>
        <w:tc>
          <w:tcPr>
            <w:tcW w:w="1343" w:type="dxa"/>
            <w:vMerge/>
            <w:tcBorders>
              <w:left w:val="single" w:sz="6" w:space="0" w:color="auto"/>
              <w:right w:val="single" w:sz="6" w:space="0" w:color="auto"/>
            </w:tcBorders>
          </w:tcPr>
          <w:p w:rsidR="005217CE" w:rsidRPr="001B04D7" w:rsidRDefault="005217CE" w:rsidP="000A0F59">
            <w:pPr>
              <w:jc w:val="center"/>
              <w:rPr>
                <w:sz w:val="22"/>
                <w:szCs w:val="22"/>
              </w:rPr>
            </w:pPr>
          </w:p>
        </w:tc>
      </w:tr>
      <w:tr w:rsidR="005217CE" w:rsidRPr="001B04D7">
        <w:trPr>
          <w:cantSplit/>
        </w:trPr>
        <w:tc>
          <w:tcPr>
            <w:tcW w:w="3614" w:type="dxa"/>
            <w:tcBorders>
              <w:top w:val="single" w:sz="6" w:space="0" w:color="auto"/>
              <w:left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Forêt naturelle</w:t>
            </w:r>
          </w:p>
        </w:tc>
        <w:tc>
          <w:tcPr>
            <w:tcW w:w="1276" w:type="dxa"/>
            <w:tcBorders>
              <w:top w:val="single" w:sz="6" w:space="0" w:color="auto"/>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8658</w:t>
            </w:r>
          </w:p>
        </w:tc>
        <w:tc>
          <w:tcPr>
            <w:tcW w:w="992" w:type="dxa"/>
            <w:tcBorders>
              <w:top w:val="single" w:sz="6" w:space="0" w:color="auto"/>
            </w:tcBorders>
          </w:tcPr>
          <w:p w:rsidR="005217CE" w:rsidRPr="001B04D7" w:rsidRDefault="005217CE" w:rsidP="000A0F59">
            <w:pPr>
              <w:jc w:val="right"/>
              <w:rPr>
                <w:sz w:val="22"/>
                <w:szCs w:val="22"/>
              </w:rPr>
            </w:pPr>
            <w:r w:rsidRPr="001B04D7">
              <w:rPr>
                <w:sz w:val="22"/>
                <w:szCs w:val="22"/>
              </w:rPr>
              <w:t>2164</w:t>
            </w:r>
          </w:p>
        </w:tc>
        <w:tc>
          <w:tcPr>
            <w:tcW w:w="992" w:type="dxa"/>
            <w:tcBorders>
              <w:top w:val="single" w:sz="6" w:space="0" w:color="auto"/>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1553</w:t>
            </w:r>
          </w:p>
        </w:tc>
        <w:tc>
          <w:tcPr>
            <w:tcW w:w="993" w:type="dxa"/>
            <w:tcBorders>
              <w:top w:val="single" w:sz="6" w:space="0" w:color="auto"/>
            </w:tcBorders>
          </w:tcPr>
          <w:p w:rsidR="005217CE" w:rsidRPr="001B04D7" w:rsidRDefault="005217CE" w:rsidP="000A0F59">
            <w:pPr>
              <w:jc w:val="right"/>
              <w:rPr>
                <w:sz w:val="22"/>
                <w:szCs w:val="22"/>
              </w:rPr>
            </w:pPr>
            <w:r w:rsidRPr="001B04D7">
              <w:rPr>
                <w:sz w:val="22"/>
                <w:szCs w:val="22"/>
              </w:rPr>
              <w:t>12375</w:t>
            </w:r>
          </w:p>
        </w:tc>
        <w:tc>
          <w:tcPr>
            <w:tcW w:w="1343" w:type="dxa"/>
            <w:tcBorders>
              <w:top w:val="single" w:sz="6" w:space="0" w:color="auto"/>
              <w:left w:val="single" w:sz="6" w:space="0" w:color="auto"/>
              <w:right w:val="single" w:sz="6" w:space="0" w:color="auto"/>
            </w:tcBorders>
          </w:tcPr>
          <w:p w:rsidR="005217CE" w:rsidRPr="001B04D7" w:rsidRDefault="005217CE" w:rsidP="000A0F59">
            <w:pPr>
              <w:jc w:val="center"/>
              <w:rPr>
                <w:sz w:val="22"/>
                <w:szCs w:val="22"/>
              </w:rPr>
            </w:pPr>
            <w:r w:rsidRPr="001B04D7">
              <w:rPr>
                <w:sz w:val="22"/>
                <w:szCs w:val="22"/>
              </w:rPr>
              <w:t>0</w:t>
            </w:r>
          </w:p>
        </w:tc>
      </w:tr>
      <w:tr w:rsidR="005217CE" w:rsidRPr="001B04D7">
        <w:trPr>
          <w:cantSplit/>
        </w:trPr>
        <w:tc>
          <w:tcPr>
            <w:tcW w:w="3614" w:type="dxa"/>
            <w:tcBorders>
              <w:left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Reboisement</w:t>
            </w:r>
          </w:p>
        </w:tc>
        <w:tc>
          <w:tcPr>
            <w:tcW w:w="1276" w:type="dxa"/>
            <w:tcBorders>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350</w:t>
            </w:r>
          </w:p>
        </w:tc>
        <w:tc>
          <w:tcPr>
            <w:tcW w:w="992" w:type="dxa"/>
          </w:tcPr>
          <w:p w:rsidR="005217CE" w:rsidRPr="001B04D7" w:rsidRDefault="005217CE" w:rsidP="000A0F59">
            <w:pPr>
              <w:jc w:val="right"/>
              <w:rPr>
                <w:sz w:val="22"/>
                <w:szCs w:val="22"/>
              </w:rPr>
            </w:pPr>
            <w:r w:rsidRPr="001B04D7">
              <w:rPr>
                <w:sz w:val="22"/>
                <w:szCs w:val="22"/>
              </w:rPr>
              <w:t>24</w:t>
            </w:r>
          </w:p>
        </w:tc>
        <w:tc>
          <w:tcPr>
            <w:tcW w:w="992" w:type="dxa"/>
            <w:tcBorders>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92</w:t>
            </w:r>
          </w:p>
        </w:tc>
        <w:tc>
          <w:tcPr>
            <w:tcW w:w="993" w:type="dxa"/>
          </w:tcPr>
          <w:p w:rsidR="005217CE" w:rsidRPr="001B04D7" w:rsidRDefault="005217CE" w:rsidP="000A0F59">
            <w:pPr>
              <w:jc w:val="right"/>
              <w:rPr>
                <w:sz w:val="22"/>
                <w:szCs w:val="22"/>
              </w:rPr>
            </w:pPr>
            <w:r w:rsidRPr="001B04D7">
              <w:rPr>
                <w:sz w:val="22"/>
                <w:szCs w:val="22"/>
              </w:rPr>
              <w:t>466</w:t>
            </w:r>
          </w:p>
        </w:tc>
        <w:tc>
          <w:tcPr>
            <w:tcW w:w="1343" w:type="dxa"/>
            <w:tcBorders>
              <w:left w:val="single" w:sz="6" w:space="0" w:color="auto"/>
              <w:right w:val="single" w:sz="6" w:space="0" w:color="auto"/>
            </w:tcBorders>
          </w:tcPr>
          <w:p w:rsidR="005217CE" w:rsidRPr="001B04D7" w:rsidRDefault="005217CE" w:rsidP="000A0F59">
            <w:pPr>
              <w:jc w:val="center"/>
              <w:rPr>
                <w:sz w:val="22"/>
                <w:szCs w:val="22"/>
              </w:rPr>
            </w:pPr>
            <w:r w:rsidRPr="001B04D7">
              <w:rPr>
                <w:sz w:val="22"/>
                <w:szCs w:val="22"/>
              </w:rPr>
              <w:t>0</w:t>
            </w:r>
          </w:p>
        </w:tc>
      </w:tr>
      <w:tr w:rsidR="005217CE" w:rsidRPr="001B04D7">
        <w:trPr>
          <w:cantSplit/>
        </w:trPr>
        <w:tc>
          <w:tcPr>
            <w:tcW w:w="3614" w:type="dxa"/>
            <w:tcBorders>
              <w:left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Culture sous couvert arboré clair</w:t>
            </w:r>
          </w:p>
        </w:tc>
        <w:tc>
          <w:tcPr>
            <w:tcW w:w="1276" w:type="dxa"/>
            <w:tcBorders>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8400</w:t>
            </w:r>
          </w:p>
        </w:tc>
        <w:tc>
          <w:tcPr>
            <w:tcW w:w="992" w:type="dxa"/>
          </w:tcPr>
          <w:p w:rsidR="005217CE" w:rsidRPr="001B04D7" w:rsidRDefault="005217CE" w:rsidP="000A0F59">
            <w:pPr>
              <w:jc w:val="right"/>
              <w:rPr>
                <w:sz w:val="22"/>
                <w:szCs w:val="22"/>
              </w:rPr>
            </w:pPr>
            <w:r w:rsidRPr="001B04D7">
              <w:rPr>
                <w:sz w:val="22"/>
                <w:szCs w:val="22"/>
              </w:rPr>
              <w:t>6657</w:t>
            </w:r>
          </w:p>
        </w:tc>
        <w:tc>
          <w:tcPr>
            <w:tcW w:w="992" w:type="dxa"/>
            <w:tcBorders>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1500</w:t>
            </w:r>
          </w:p>
        </w:tc>
        <w:tc>
          <w:tcPr>
            <w:tcW w:w="993" w:type="dxa"/>
          </w:tcPr>
          <w:p w:rsidR="005217CE" w:rsidRPr="001B04D7" w:rsidRDefault="005217CE" w:rsidP="000A0F59">
            <w:pPr>
              <w:jc w:val="right"/>
              <w:rPr>
                <w:sz w:val="22"/>
                <w:szCs w:val="22"/>
              </w:rPr>
            </w:pPr>
            <w:r w:rsidRPr="001B04D7">
              <w:rPr>
                <w:sz w:val="22"/>
                <w:szCs w:val="22"/>
              </w:rPr>
              <w:t>16557</w:t>
            </w:r>
          </w:p>
        </w:tc>
        <w:tc>
          <w:tcPr>
            <w:tcW w:w="1343" w:type="dxa"/>
            <w:tcBorders>
              <w:left w:val="single" w:sz="6" w:space="0" w:color="auto"/>
              <w:right w:val="single" w:sz="6" w:space="0" w:color="auto"/>
            </w:tcBorders>
          </w:tcPr>
          <w:p w:rsidR="005217CE" w:rsidRPr="001B04D7" w:rsidRDefault="005217CE" w:rsidP="000A0F59">
            <w:pPr>
              <w:jc w:val="center"/>
              <w:rPr>
                <w:sz w:val="22"/>
                <w:szCs w:val="22"/>
              </w:rPr>
            </w:pPr>
            <w:r w:rsidRPr="001B04D7">
              <w:rPr>
                <w:sz w:val="22"/>
                <w:szCs w:val="22"/>
              </w:rPr>
              <w:t>0,2</w:t>
            </w:r>
          </w:p>
        </w:tc>
      </w:tr>
      <w:tr w:rsidR="005217CE" w:rsidRPr="001B04D7">
        <w:trPr>
          <w:cantSplit/>
        </w:trPr>
        <w:tc>
          <w:tcPr>
            <w:tcW w:w="3614" w:type="dxa"/>
            <w:tcBorders>
              <w:left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Culture sous couvert arboré dense</w:t>
            </w:r>
          </w:p>
        </w:tc>
        <w:tc>
          <w:tcPr>
            <w:tcW w:w="1276" w:type="dxa"/>
            <w:tcBorders>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17446</w:t>
            </w:r>
          </w:p>
        </w:tc>
        <w:tc>
          <w:tcPr>
            <w:tcW w:w="992" w:type="dxa"/>
          </w:tcPr>
          <w:p w:rsidR="005217CE" w:rsidRPr="001B04D7" w:rsidRDefault="005217CE" w:rsidP="000A0F59">
            <w:pPr>
              <w:jc w:val="right"/>
              <w:rPr>
                <w:sz w:val="22"/>
                <w:szCs w:val="22"/>
              </w:rPr>
            </w:pPr>
            <w:r w:rsidRPr="001B04D7">
              <w:rPr>
                <w:sz w:val="22"/>
                <w:szCs w:val="22"/>
              </w:rPr>
              <w:t>13428</w:t>
            </w:r>
          </w:p>
        </w:tc>
        <w:tc>
          <w:tcPr>
            <w:tcW w:w="992" w:type="dxa"/>
            <w:tcBorders>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7741</w:t>
            </w:r>
          </w:p>
        </w:tc>
        <w:tc>
          <w:tcPr>
            <w:tcW w:w="993" w:type="dxa"/>
          </w:tcPr>
          <w:p w:rsidR="005217CE" w:rsidRPr="001B04D7" w:rsidRDefault="005217CE" w:rsidP="000A0F59">
            <w:pPr>
              <w:jc w:val="right"/>
              <w:rPr>
                <w:sz w:val="22"/>
                <w:szCs w:val="22"/>
              </w:rPr>
            </w:pPr>
            <w:r w:rsidRPr="001B04D7">
              <w:rPr>
                <w:sz w:val="22"/>
                <w:szCs w:val="22"/>
              </w:rPr>
              <w:t>38615</w:t>
            </w:r>
          </w:p>
        </w:tc>
        <w:tc>
          <w:tcPr>
            <w:tcW w:w="1343" w:type="dxa"/>
            <w:tcBorders>
              <w:left w:val="single" w:sz="6" w:space="0" w:color="auto"/>
              <w:right w:val="single" w:sz="6" w:space="0" w:color="auto"/>
            </w:tcBorders>
          </w:tcPr>
          <w:p w:rsidR="005217CE" w:rsidRPr="001B04D7" w:rsidRDefault="005217CE" w:rsidP="000A0F59">
            <w:pPr>
              <w:jc w:val="center"/>
              <w:rPr>
                <w:sz w:val="22"/>
                <w:szCs w:val="22"/>
              </w:rPr>
            </w:pPr>
            <w:r w:rsidRPr="001B04D7">
              <w:rPr>
                <w:sz w:val="22"/>
                <w:szCs w:val="22"/>
              </w:rPr>
              <w:t>0,5</w:t>
            </w:r>
          </w:p>
        </w:tc>
      </w:tr>
      <w:tr w:rsidR="005217CE" w:rsidRPr="001B04D7">
        <w:trPr>
          <w:cantSplit/>
        </w:trPr>
        <w:tc>
          <w:tcPr>
            <w:tcW w:w="3614" w:type="dxa"/>
            <w:tcBorders>
              <w:left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Culture sous forêt et reboisement</w:t>
            </w:r>
          </w:p>
        </w:tc>
        <w:tc>
          <w:tcPr>
            <w:tcW w:w="1276" w:type="dxa"/>
            <w:tcBorders>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10083</w:t>
            </w:r>
          </w:p>
        </w:tc>
        <w:tc>
          <w:tcPr>
            <w:tcW w:w="992" w:type="dxa"/>
          </w:tcPr>
          <w:p w:rsidR="005217CE" w:rsidRPr="001B04D7" w:rsidRDefault="005217CE" w:rsidP="000A0F59">
            <w:pPr>
              <w:jc w:val="right"/>
              <w:rPr>
                <w:sz w:val="22"/>
                <w:szCs w:val="22"/>
              </w:rPr>
            </w:pPr>
            <w:r w:rsidRPr="001B04D7">
              <w:rPr>
                <w:sz w:val="22"/>
                <w:szCs w:val="22"/>
              </w:rPr>
              <w:t>6675</w:t>
            </w:r>
          </w:p>
        </w:tc>
        <w:tc>
          <w:tcPr>
            <w:tcW w:w="992" w:type="dxa"/>
            <w:tcBorders>
              <w:left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1904</w:t>
            </w:r>
          </w:p>
        </w:tc>
        <w:tc>
          <w:tcPr>
            <w:tcW w:w="993" w:type="dxa"/>
          </w:tcPr>
          <w:p w:rsidR="005217CE" w:rsidRPr="001B04D7" w:rsidRDefault="005217CE" w:rsidP="000A0F59">
            <w:pPr>
              <w:jc w:val="right"/>
              <w:rPr>
                <w:sz w:val="22"/>
                <w:szCs w:val="22"/>
              </w:rPr>
            </w:pPr>
            <w:r w:rsidRPr="001B04D7">
              <w:rPr>
                <w:sz w:val="22"/>
                <w:szCs w:val="22"/>
              </w:rPr>
              <w:t>18662</w:t>
            </w:r>
          </w:p>
        </w:tc>
        <w:tc>
          <w:tcPr>
            <w:tcW w:w="1343" w:type="dxa"/>
            <w:tcBorders>
              <w:left w:val="single" w:sz="6" w:space="0" w:color="auto"/>
              <w:right w:val="single" w:sz="6" w:space="0" w:color="auto"/>
            </w:tcBorders>
          </w:tcPr>
          <w:p w:rsidR="005217CE" w:rsidRPr="001B04D7" w:rsidRDefault="005217CE" w:rsidP="000A0F59">
            <w:pPr>
              <w:jc w:val="center"/>
              <w:rPr>
                <w:sz w:val="22"/>
                <w:szCs w:val="22"/>
              </w:rPr>
            </w:pPr>
            <w:r w:rsidRPr="001B04D7">
              <w:rPr>
                <w:sz w:val="22"/>
                <w:szCs w:val="22"/>
              </w:rPr>
              <w:t>1,5</w:t>
            </w:r>
          </w:p>
        </w:tc>
      </w:tr>
      <w:tr w:rsidR="005217CE" w:rsidRPr="00754FA6">
        <w:trPr>
          <w:cantSplit/>
        </w:trPr>
        <w:tc>
          <w:tcPr>
            <w:tcW w:w="3614" w:type="dxa"/>
            <w:tcBorders>
              <w:left w:val="single" w:sz="6" w:space="0" w:color="auto"/>
              <w:bottom w:val="single" w:sz="6" w:space="0" w:color="auto"/>
              <w:right w:val="single" w:sz="6" w:space="0" w:color="auto"/>
            </w:tcBorders>
          </w:tcPr>
          <w:p w:rsidR="005217CE" w:rsidRPr="001B04D7" w:rsidRDefault="005217CE" w:rsidP="000A0F59">
            <w:pPr>
              <w:jc w:val="both"/>
              <w:rPr>
                <w:sz w:val="22"/>
                <w:szCs w:val="22"/>
              </w:rPr>
            </w:pPr>
            <w:r w:rsidRPr="001B04D7">
              <w:rPr>
                <w:sz w:val="22"/>
                <w:szCs w:val="22"/>
              </w:rPr>
              <w:t>Total</w:t>
            </w:r>
          </w:p>
        </w:tc>
        <w:tc>
          <w:tcPr>
            <w:tcW w:w="1276" w:type="dxa"/>
            <w:tcBorders>
              <w:left w:val="single" w:sz="6" w:space="0" w:color="auto"/>
              <w:bottom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44937</w:t>
            </w:r>
          </w:p>
        </w:tc>
        <w:tc>
          <w:tcPr>
            <w:tcW w:w="992" w:type="dxa"/>
            <w:tcBorders>
              <w:left w:val="single" w:sz="6" w:space="0" w:color="auto"/>
              <w:bottom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28948</w:t>
            </w:r>
          </w:p>
        </w:tc>
        <w:tc>
          <w:tcPr>
            <w:tcW w:w="992" w:type="dxa"/>
            <w:tcBorders>
              <w:left w:val="single" w:sz="6" w:space="0" w:color="auto"/>
              <w:bottom w:val="single" w:sz="6" w:space="0" w:color="auto"/>
              <w:right w:val="single" w:sz="6" w:space="0" w:color="auto"/>
            </w:tcBorders>
          </w:tcPr>
          <w:p w:rsidR="005217CE" w:rsidRPr="001B04D7" w:rsidRDefault="005217CE" w:rsidP="000A0F59">
            <w:pPr>
              <w:jc w:val="right"/>
              <w:rPr>
                <w:sz w:val="22"/>
                <w:szCs w:val="22"/>
              </w:rPr>
            </w:pPr>
            <w:r w:rsidRPr="001B04D7">
              <w:rPr>
                <w:sz w:val="22"/>
                <w:szCs w:val="22"/>
              </w:rPr>
              <w:t>12790</w:t>
            </w:r>
          </w:p>
        </w:tc>
        <w:tc>
          <w:tcPr>
            <w:tcW w:w="993" w:type="dxa"/>
            <w:tcBorders>
              <w:left w:val="single" w:sz="6" w:space="0" w:color="auto"/>
              <w:bottom w:val="single" w:sz="6" w:space="0" w:color="auto"/>
              <w:right w:val="single" w:sz="6" w:space="0" w:color="auto"/>
            </w:tcBorders>
          </w:tcPr>
          <w:p w:rsidR="005217CE" w:rsidRPr="00754FA6" w:rsidRDefault="005217CE" w:rsidP="000A0F59">
            <w:pPr>
              <w:jc w:val="right"/>
              <w:rPr>
                <w:sz w:val="22"/>
                <w:szCs w:val="22"/>
              </w:rPr>
            </w:pPr>
            <w:r w:rsidRPr="001B04D7">
              <w:rPr>
                <w:sz w:val="22"/>
                <w:szCs w:val="22"/>
              </w:rPr>
              <w:t>86675</w:t>
            </w:r>
          </w:p>
        </w:tc>
        <w:tc>
          <w:tcPr>
            <w:tcW w:w="1343" w:type="dxa"/>
            <w:tcBorders>
              <w:left w:val="single" w:sz="6" w:space="0" w:color="auto"/>
              <w:bottom w:val="single" w:sz="6" w:space="0" w:color="auto"/>
              <w:right w:val="single" w:sz="6" w:space="0" w:color="auto"/>
            </w:tcBorders>
          </w:tcPr>
          <w:p w:rsidR="005217CE" w:rsidRPr="00754FA6" w:rsidRDefault="005217CE" w:rsidP="000A0F59">
            <w:pPr>
              <w:jc w:val="center"/>
              <w:rPr>
                <w:sz w:val="22"/>
                <w:szCs w:val="22"/>
              </w:rPr>
            </w:pPr>
          </w:p>
        </w:tc>
      </w:tr>
    </w:tbl>
    <w:p w:rsidR="005217CE" w:rsidRPr="00E53C55" w:rsidRDefault="005217CE" w:rsidP="00F50E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b/>
          <w:spacing w:val="-3"/>
          <w:sz w:val="23"/>
          <w:szCs w:val="23"/>
        </w:rPr>
      </w:pPr>
    </w:p>
    <w:p w:rsidR="005217CE" w:rsidRPr="00E53C55" w:rsidRDefault="005217CE" w:rsidP="005217CE">
      <w:pPr>
        <w:tabs>
          <w:tab w:val="left" w:pos="720"/>
        </w:tabs>
        <w:jc w:val="both"/>
        <w:rPr>
          <w:rFonts w:ascii="Arial" w:hAnsi="Arial" w:cs="Arial"/>
          <w:sz w:val="23"/>
          <w:szCs w:val="23"/>
        </w:rPr>
      </w:pPr>
      <w:r w:rsidRPr="001B04D7">
        <w:rPr>
          <w:rFonts w:ascii="Arial" w:hAnsi="Arial" w:cs="Arial"/>
          <w:sz w:val="23"/>
          <w:szCs w:val="23"/>
        </w:rPr>
        <w:t>La disponibilité en sciage est nulle au niveau des  forêts naturelles dans l’ensemble des îles.</w:t>
      </w:r>
      <w:r w:rsidRPr="00E53C55">
        <w:rPr>
          <w:rFonts w:ascii="Arial" w:hAnsi="Arial" w:cs="Arial"/>
          <w:sz w:val="23"/>
          <w:szCs w:val="23"/>
        </w:rPr>
        <w:t xml:space="preserve"> </w:t>
      </w:r>
    </w:p>
    <w:p w:rsidR="00610711" w:rsidRPr="002C7243" w:rsidRDefault="00006BA8" w:rsidP="002C7243">
      <w:pPr>
        <w:pStyle w:val="Titre9"/>
        <w:rPr>
          <w:b/>
        </w:rPr>
      </w:pPr>
      <w:bookmarkStart w:id="194" w:name="_Toc190691252"/>
      <w:bookmarkStart w:id="195" w:name="_Toc190773721"/>
      <w:bookmarkStart w:id="196" w:name="_Toc190773776"/>
      <w:bookmarkStart w:id="197" w:name="_Toc190776257"/>
      <w:r w:rsidRPr="002C7243">
        <w:rPr>
          <w:b/>
        </w:rPr>
        <w:t>9.3</w:t>
      </w:r>
      <w:r w:rsidR="00F50EAD" w:rsidRPr="002C7243">
        <w:rPr>
          <w:b/>
        </w:rPr>
        <w:t xml:space="preserve"> </w:t>
      </w:r>
      <w:r w:rsidR="002C54AB" w:rsidRPr="002C7243">
        <w:rPr>
          <w:b/>
        </w:rPr>
        <w:t xml:space="preserve"> L’érosion des sols.</w:t>
      </w:r>
      <w:bookmarkEnd w:id="194"/>
      <w:bookmarkEnd w:id="195"/>
      <w:bookmarkEnd w:id="196"/>
      <w:bookmarkEnd w:id="197"/>
    </w:p>
    <w:p w:rsidR="000B7C15" w:rsidRPr="00A51FF5" w:rsidRDefault="00610711" w:rsidP="000B7C15">
      <w:pPr>
        <w:rPr>
          <w:rFonts w:ascii="Arial" w:hAnsi="Arial" w:cs="Arial"/>
          <w:sz w:val="22"/>
          <w:szCs w:val="22"/>
        </w:rPr>
      </w:pPr>
      <w:r w:rsidRPr="00A51FF5">
        <w:rPr>
          <w:rFonts w:ascii="Arial" w:hAnsi="Arial" w:cs="Arial"/>
          <w:spacing w:val="-3"/>
          <w:sz w:val="22"/>
          <w:szCs w:val="22"/>
        </w:rPr>
        <w:t>Les</w:t>
      </w:r>
      <w:r w:rsidR="008D083B" w:rsidRPr="00A51FF5">
        <w:rPr>
          <w:rFonts w:ascii="Arial" w:hAnsi="Arial" w:cs="Arial"/>
          <w:spacing w:val="-3"/>
          <w:sz w:val="22"/>
          <w:szCs w:val="22"/>
        </w:rPr>
        <w:t xml:space="preserve"> </w:t>
      </w:r>
      <w:r w:rsidRPr="00A51FF5">
        <w:rPr>
          <w:rFonts w:ascii="Arial" w:hAnsi="Arial" w:cs="Arial"/>
          <w:spacing w:val="-3"/>
          <w:sz w:val="22"/>
          <w:szCs w:val="22"/>
        </w:rPr>
        <w:t xml:space="preserve"> systèmes agricoles </w:t>
      </w:r>
      <w:r w:rsidRPr="00A51FF5">
        <w:rPr>
          <w:rFonts w:ascii="Arial" w:hAnsi="Arial" w:cs="Arial"/>
          <w:sz w:val="22"/>
          <w:szCs w:val="22"/>
        </w:rPr>
        <w:t xml:space="preserve">extensifs et inadaptés, les défrichements des derniers espaces forestiers sur des pentes fortes à  très fortes, dépassant 60 à 70 % notamment à Anjouan </w:t>
      </w:r>
      <w:r w:rsidR="00061041" w:rsidRPr="00A51FF5">
        <w:rPr>
          <w:rFonts w:ascii="Arial" w:hAnsi="Arial" w:cs="Arial"/>
          <w:sz w:val="22"/>
          <w:szCs w:val="22"/>
        </w:rPr>
        <w:t>ont entraîné</w:t>
      </w:r>
      <w:r w:rsidR="000B7C15" w:rsidRPr="00A51FF5">
        <w:rPr>
          <w:rFonts w:ascii="Arial" w:hAnsi="Arial" w:cs="Arial"/>
          <w:sz w:val="22"/>
          <w:szCs w:val="22"/>
        </w:rPr>
        <w:t> :</w:t>
      </w:r>
    </w:p>
    <w:p w:rsidR="000B7C15" w:rsidRPr="00A51FF5" w:rsidRDefault="008C69AE" w:rsidP="009A72B2">
      <w:pPr>
        <w:numPr>
          <w:ilvl w:val="0"/>
          <w:numId w:val="2"/>
        </w:numPr>
        <w:rPr>
          <w:rFonts w:ascii="Arial" w:hAnsi="Arial" w:cs="Arial"/>
          <w:sz w:val="22"/>
          <w:szCs w:val="22"/>
        </w:rPr>
      </w:pPr>
      <w:r w:rsidRPr="00A51FF5">
        <w:rPr>
          <w:rFonts w:ascii="Arial" w:hAnsi="Arial" w:cs="Arial"/>
          <w:sz w:val="22"/>
          <w:szCs w:val="22"/>
        </w:rPr>
        <w:t xml:space="preserve">la </w:t>
      </w:r>
      <w:r w:rsidR="009A72B2" w:rsidRPr="00A51FF5">
        <w:rPr>
          <w:rFonts w:ascii="Arial" w:hAnsi="Arial" w:cs="Arial"/>
          <w:sz w:val="22"/>
          <w:szCs w:val="22"/>
        </w:rPr>
        <w:t xml:space="preserve"> </w:t>
      </w:r>
      <w:r w:rsidRPr="00A51FF5">
        <w:rPr>
          <w:rFonts w:ascii="Arial" w:hAnsi="Arial" w:cs="Arial"/>
          <w:sz w:val="22"/>
          <w:szCs w:val="22"/>
        </w:rPr>
        <w:t>baisse de  fertilité,</w:t>
      </w:r>
      <w:r w:rsidR="000B7C15" w:rsidRPr="00A51FF5">
        <w:rPr>
          <w:rFonts w:ascii="Arial" w:hAnsi="Arial" w:cs="Arial"/>
          <w:sz w:val="22"/>
          <w:szCs w:val="22"/>
        </w:rPr>
        <w:t xml:space="preserve"> marquée par la dé</w:t>
      </w:r>
      <w:r w:rsidR="009A72B2" w:rsidRPr="00A51FF5">
        <w:rPr>
          <w:rFonts w:ascii="Arial" w:hAnsi="Arial" w:cs="Arial"/>
          <w:sz w:val="22"/>
          <w:szCs w:val="22"/>
        </w:rPr>
        <w:t>térioration</w:t>
      </w:r>
      <w:r w:rsidR="000B7C15" w:rsidRPr="00A51FF5">
        <w:rPr>
          <w:rFonts w:ascii="Arial" w:hAnsi="Arial" w:cs="Arial"/>
          <w:sz w:val="22"/>
          <w:szCs w:val="22"/>
        </w:rPr>
        <w:t xml:space="preserve"> de la  croissance agricole qui, de 3 à 4% sur la période 1980- 1989,  devient négative à  nulle </w:t>
      </w:r>
      <w:r w:rsidR="009A72B2" w:rsidRPr="00A51FF5">
        <w:rPr>
          <w:rFonts w:ascii="Arial" w:hAnsi="Arial" w:cs="Arial"/>
          <w:sz w:val="22"/>
          <w:szCs w:val="22"/>
        </w:rPr>
        <w:t>de 1994 à 1998 :</w:t>
      </w:r>
      <w:r w:rsidR="000B7C15" w:rsidRPr="00A51FF5">
        <w:rPr>
          <w:rFonts w:ascii="Arial" w:hAnsi="Arial" w:cs="Arial"/>
          <w:sz w:val="22"/>
          <w:szCs w:val="22"/>
        </w:rPr>
        <w:t xml:space="preserve"> (-4,7%) en 1994,  -1,2%</w:t>
      </w:r>
      <w:r w:rsidR="009A72B2" w:rsidRPr="00A51FF5">
        <w:rPr>
          <w:rFonts w:ascii="Arial" w:hAnsi="Arial" w:cs="Arial"/>
          <w:sz w:val="22"/>
          <w:szCs w:val="22"/>
        </w:rPr>
        <w:t xml:space="preserve"> </w:t>
      </w:r>
      <w:r w:rsidR="000B7C15" w:rsidRPr="00A51FF5">
        <w:rPr>
          <w:rFonts w:ascii="Arial" w:hAnsi="Arial" w:cs="Arial"/>
          <w:sz w:val="22"/>
          <w:szCs w:val="22"/>
        </w:rPr>
        <w:t xml:space="preserve"> en 1995,</w:t>
      </w:r>
      <w:r w:rsidR="009A72B2" w:rsidRPr="00A51FF5">
        <w:rPr>
          <w:rFonts w:ascii="Arial" w:hAnsi="Arial" w:cs="Arial"/>
          <w:sz w:val="22"/>
          <w:szCs w:val="22"/>
        </w:rPr>
        <w:t xml:space="preserve"> </w:t>
      </w:r>
      <w:r w:rsidR="000B7C15" w:rsidRPr="00A51FF5">
        <w:rPr>
          <w:rFonts w:ascii="Arial" w:hAnsi="Arial" w:cs="Arial"/>
          <w:sz w:val="22"/>
          <w:szCs w:val="22"/>
        </w:rPr>
        <w:t>-0,9</w:t>
      </w:r>
      <w:r w:rsidR="009A72B2" w:rsidRPr="00A51FF5">
        <w:rPr>
          <w:rFonts w:ascii="Arial" w:hAnsi="Arial" w:cs="Arial"/>
          <w:sz w:val="22"/>
          <w:szCs w:val="22"/>
        </w:rPr>
        <w:t xml:space="preserve"> </w:t>
      </w:r>
      <w:r w:rsidR="000B7C15" w:rsidRPr="00A51FF5">
        <w:rPr>
          <w:rFonts w:ascii="Arial" w:hAnsi="Arial" w:cs="Arial"/>
          <w:sz w:val="22"/>
          <w:szCs w:val="22"/>
        </w:rPr>
        <w:t xml:space="preserve"> en 1996, 0,5%</w:t>
      </w:r>
      <w:r w:rsidR="009A72B2" w:rsidRPr="00A51FF5">
        <w:rPr>
          <w:rFonts w:ascii="Arial" w:hAnsi="Arial" w:cs="Arial"/>
          <w:sz w:val="22"/>
          <w:szCs w:val="22"/>
        </w:rPr>
        <w:t xml:space="preserve"> </w:t>
      </w:r>
      <w:r w:rsidR="000B7C15" w:rsidRPr="00A51FF5">
        <w:rPr>
          <w:rFonts w:ascii="Arial" w:hAnsi="Arial" w:cs="Arial"/>
          <w:sz w:val="22"/>
          <w:szCs w:val="22"/>
        </w:rPr>
        <w:t xml:space="preserve"> en 1997 et 0% en 1998) ;                                      </w:t>
      </w:r>
    </w:p>
    <w:p w:rsidR="009A72B2" w:rsidRPr="00A51FF5" w:rsidRDefault="009A72B2" w:rsidP="009A72B2">
      <w:pPr>
        <w:ind w:left="360"/>
        <w:rPr>
          <w:rFonts w:ascii="Arial" w:hAnsi="Arial" w:cs="Arial"/>
          <w:sz w:val="22"/>
          <w:szCs w:val="22"/>
        </w:rPr>
      </w:pPr>
    </w:p>
    <w:p w:rsidR="005E5A69" w:rsidRPr="00A51FF5" w:rsidRDefault="009A72B2" w:rsidP="000B7C15">
      <w:pPr>
        <w:rPr>
          <w:rFonts w:ascii="Arial" w:hAnsi="Arial" w:cs="Arial"/>
          <w:color w:val="FF0000"/>
          <w:sz w:val="22"/>
          <w:szCs w:val="22"/>
        </w:rPr>
      </w:pPr>
      <w:r w:rsidRPr="00A51FF5">
        <w:rPr>
          <w:rFonts w:ascii="Arial" w:hAnsi="Arial" w:cs="Arial"/>
          <w:sz w:val="22"/>
          <w:szCs w:val="22"/>
        </w:rPr>
        <w:t xml:space="preserve">      (ii)        </w:t>
      </w:r>
      <w:r w:rsidR="00610711" w:rsidRPr="00A51FF5">
        <w:rPr>
          <w:rFonts w:ascii="Arial" w:hAnsi="Arial" w:cs="Arial"/>
          <w:sz w:val="22"/>
          <w:szCs w:val="22"/>
        </w:rPr>
        <w:t>l’érosion</w:t>
      </w:r>
      <w:r w:rsidR="008C69AE" w:rsidRPr="00A51FF5">
        <w:rPr>
          <w:rFonts w:ascii="Arial" w:hAnsi="Arial" w:cs="Arial"/>
          <w:sz w:val="22"/>
          <w:szCs w:val="22"/>
        </w:rPr>
        <w:t xml:space="preserve"> et  la dégradation de 57,5% des terres </w:t>
      </w:r>
      <w:r w:rsidR="00044A29" w:rsidRPr="00A51FF5">
        <w:rPr>
          <w:rFonts w:ascii="Arial" w:hAnsi="Arial" w:cs="Arial"/>
          <w:sz w:val="22"/>
          <w:szCs w:val="22"/>
        </w:rPr>
        <w:t>agricoles (</w:t>
      </w:r>
      <w:smartTag w:uri="urn:schemas-microsoft-com:office:smarttags" w:element="metricconverter">
        <w:smartTagPr>
          <w:attr w:name="ProductID" w:val="65335 ha"/>
        </w:smartTagPr>
        <w:r w:rsidR="009D43B7" w:rsidRPr="00A51FF5">
          <w:rPr>
            <w:rFonts w:ascii="Arial" w:hAnsi="Arial" w:cs="Arial"/>
            <w:sz w:val="22"/>
            <w:szCs w:val="22"/>
          </w:rPr>
          <w:t>65335</w:t>
        </w:r>
        <w:r w:rsidRPr="00A51FF5">
          <w:rPr>
            <w:rFonts w:ascii="Arial" w:hAnsi="Arial" w:cs="Arial"/>
            <w:sz w:val="22"/>
            <w:szCs w:val="22"/>
          </w:rPr>
          <w:t xml:space="preserve"> </w:t>
        </w:r>
        <w:r w:rsidR="009D43B7" w:rsidRPr="00A51FF5">
          <w:rPr>
            <w:rFonts w:ascii="Arial" w:hAnsi="Arial" w:cs="Arial"/>
            <w:sz w:val="22"/>
            <w:szCs w:val="22"/>
          </w:rPr>
          <w:t>ha</w:t>
        </w:r>
      </w:smartTag>
      <w:r w:rsidR="009D43B7" w:rsidRPr="00A51FF5">
        <w:rPr>
          <w:rFonts w:ascii="Arial" w:hAnsi="Arial" w:cs="Arial"/>
          <w:sz w:val="22"/>
          <w:szCs w:val="22"/>
        </w:rPr>
        <w:t>)</w:t>
      </w:r>
      <w:r w:rsidR="008C69AE" w:rsidRPr="00A51FF5">
        <w:rPr>
          <w:rFonts w:ascii="Arial" w:hAnsi="Arial" w:cs="Arial"/>
          <w:sz w:val="22"/>
          <w:szCs w:val="22"/>
        </w:rPr>
        <w:t xml:space="preserve"> dont 50% en Grande-Comore, 65%) à Anjouan et 52% à Mohéli (PANA, p18, 2006)</w:t>
      </w:r>
      <w:r w:rsidR="002C54AB" w:rsidRPr="00A51FF5">
        <w:rPr>
          <w:rFonts w:ascii="Arial" w:hAnsi="Arial" w:cs="Arial"/>
          <w:sz w:val="22"/>
          <w:szCs w:val="22"/>
        </w:rPr>
        <w:t>.</w:t>
      </w:r>
      <w:r w:rsidR="000B7C15" w:rsidRPr="00A51FF5">
        <w:rPr>
          <w:sz w:val="22"/>
          <w:szCs w:val="22"/>
        </w:rPr>
        <w:t xml:space="preserve"> </w:t>
      </w:r>
    </w:p>
    <w:p w:rsidR="00E55640" w:rsidRPr="00A51FF5" w:rsidRDefault="00E55640"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130803" w:rsidRPr="00A51FF5" w:rsidRDefault="009A72B2"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 xml:space="preserve">Cette </w:t>
      </w:r>
      <w:r w:rsidR="00C236CB" w:rsidRPr="00A51FF5">
        <w:rPr>
          <w:rFonts w:ascii="Arial" w:hAnsi="Arial" w:cs="Arial"/>
          <w:sz w:val="22"/>
          <w:szCs w:val="22"/>
        </w:rPr>
        <w:t xml:space="preserve"> dégradation avancée des sols fait apparaître un</w:t>
      </w:r>
      <w:r w:rsidR="002C54AB" w:rsidRPr="00A51FF5">
        <w:rPr>
          <w:rFonts w:ascii="Arial" w:hAnsi="Arial" w:cs="Arial"/>
          <w:sz w:val="22"/>
          <w:szCs w:val="22"/>
        </w:rPr>
        <w:t xml:space="preserve"> ratio du potentiel des terres</w:t>
      </w:r>
      <w:r w:rsidR="00C236CB" w:rsidRPr="00A51FF5">
        <w:rPr>
          <w:rFonts w:ascii="Arial" w:hAnsi="Arial" w:cs="Arial"/>
          <w:sz w:val="22"/>
          <w:szCs w:val="22"/>
        </w:rPr>
        <w:t xml:space="preserve"> encore</w:t>
      </w:r>
      <w:r w:rsidR="002C54AB" w:rsidRPr="00A51FF5">
        <w:rPr>
          <w:rFonts w:ascii="Arial" w:hAnsi="Arial" w:cs="Arial"/>
          <w:sz w:val="22"/>
          <w:szCs w:val="22"/>
        </w:rPr>
        <w:t xml:space="preserve"> cultivables </w:t>
      </w:r>
      <w:r w:rsidR="00C236CB" w:rsidRPr="00A51FF5">
        <w:rPr>
          <w:rFonts w:ascii="Arial" w:hAnsi="Arial" w:cs="Arial"/>
          <w:sz w:val="22"/>
          <w:szCs w:val="22"/>
        </w:rPr>
        <w:t xml:space="preserve">de </w:t>
      </w:r>
      <w:r w:rsidR="002C54AB" w:rsidRPr="00A51FF5">
        <w:rPr>
          <w:rFonts w:ascii="Arial" w:hAnsi="Arial" w:cs="Arial"/>
          <w:sz w:val="22"/>
          <w:szCs w:val="22"/>
        </w:rPr>
        <w:t xml:space="preserve"> à 0,32, 0,2 et </w:t>
      </w:r>
      <w:smartTag w:uri="urn:schemas-microsoft-com:office:smarttags" w:element="metricconverter">
        <w:smartTagPr>
          <w:attr w:name="ProductID" w:val="0,6 ha"/>
        </w:smartTagPr>
        <w:r w:rsidR="002C54AB" w:rsidRPr="00A51FF5">
          <w:rPr>
            <w:rFonts w:ascii="Arial" w:hAnsi="Arial" w:cs="Arial"/>
            <w:sz w:val="22"/>
            <w:szCs w:val="22"/>
          </w:rPr>
          <w:t>0,6 ha</w:t>
        </w:r>
      </w:smartTag>
      <w:r w:rsidR="002C54AB" w:rsidRPr="00A51FF5">
        <w:rPr>
          <w:rFonts w:ascii="Arial" w:hAnsi="Arial" w:cs="Arial"/>
          <w:sz w:val="22"/>
          <w:szCs w:val="22"/>
        </w:rPr>
        <w:t xml:space="preserve"> actuellement, en Grande Comore, à Mohéli et Anjouan, contre 0,38, 0,25 et </w:t>
      </w:r>
      <w:smartTag w:uri="urn:schemas-microsoft-com:office:smarttags" w:element="metricconverter">
        <w:smartTagPr>
          <w:attr w:name="ProductID" w:val="1 ha"/>
        </w:smartTagPr>
        <w:r w:rsidR="002C54AB" w:rsidRPr="00A51FF5">
          <w:rPr>
            <w:rFonts w:ascii="Arial" w:hAnsi="Arial" w:cs="Arial"/>
            <w:sz w:val="22"/>
            <w:szCs w:val="22"/>
          </w:rPr>
          <w:t>1 ha</w:t>
        </w:r>
      </w:smartTag>
      <w:r w:rsidR="002C54AB" w:rsidRPr="00A51FF5">
        <w:rPr>
          <w:rFonts w:ascii="Arial" w:hAnsi="Arial" w:cs="Arial"/>
          <w:sz w:val="22"/>
          <w:szCs w:val="22"/>
        </w:rPr>
        <w:t xml:space="preserve"> en 1984  respectivement.</w:t>
      </w:r>
      <w:r w:rsidR="00E41DAD" w:rsidRPr="00A51FF5">
        <w:rPr>
          <w:rFonts w:ascii="Arial" w:hAnsi="Arial" w:cs="Arial"/>
          <w:sz w:val="22"/>
          <w:szCs w:val="22"/>
        </w:rPr>
        <w:t xml:space="preserve"> </w:t>
      </w:r>
    </w:p>
    <w:p w:rsidR="005E5A69" w:rsidRPr="00A51FF5" w:rsidRDefault="00C236CB"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 xml:space="preserve"> </w:t>
      </w:r>
    </w:p>
    <w:p w:rsidR="005E5A69" w:rsidRPr="00A51FF5" w:rsidRDefault="00C236CB"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Selon une analyse de 1987, l’exploitation moyenne type regroupait sept à  huit  personnes et disposait de 2 ou 4 parcelles d’une superficie de 60 ares chacune. Le nombre d’exploitations agricoles était estimé  entre 40.000  et 50.000 répartis à raison de 60% en Grande Comore, 35% à Anjouan et 5% à Mohéli.</w:t>
      </w:r>
    </w:p>
    <w:p w:rsidR="005E5A69" w:rsidRPr="00A51FF5" w:rsidRDefault="005E5A69"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5E5A69" w:rsidRPr="00A51FF5" w:rsidRDefault="00130803"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 xml:space="preserve"> La complexité et les contradictions </w:t>
      </w:r>
      <w:r w:rsidR="005E5A69" w:rsidRPr="00A51FF5">
        <w:rPr>
          <w:rFonts w:ascii="Arial" w:hAnsi="Arial" w:cs="Arial"/>
          <w:sz w:val="22"/>
          <w:szCs w:val="22"/>
        </w:rPr>
        <w:t>entre les différents</w:t>
      </w:r>
      <w:r w:rsidRPr="00A51FF5">
        <w:rPr>
          <w:rFonts w:ascii="Arial" w:hAnsi="Arial" w:cs="Arial"/>
          <w:sz w:val="22"/>
          <w:szCs w:val="22"/>
        </w:rPr>
        <w:t xml:space="preserve"> types de droit qui</w:t>
      </w:r>
      <w:r w:rsidR="005E5A69" w:rsidRPr="00A51FF5">
        <w:rPr>
          <w:rFonts w:ascii="Arial" w:hAnsi="Arial" w:cs="Arial"/>
          <w:sz w:val="22"/>
          <w:szCs w:val="22"/>
        </w:rPr>
        <w:t xml:space="preserve"> régissent le </w:t>
      </w:r>
      <w:r w:rsidR="0055473C" w:rsidRPr="00A51FF5">
        <w:rPr>
          <w:rFonts w:ascii="Arial" w:hAnsi="Arial" w:cs="Arial"/>
          <w:sz w:val="22"/>
          <w:szCs w:val="22"/>
        </w:rPr>
        <w:t>système foncier</w:t>
      </w:r>
      <w:r w:rsidR="005E5A69" w:rsidRPr="00A51FF5">
        <w:rPr>
          <w:rFonts w:ascii="Arial" w:hAnsi="Arial" w:cs="Arial"/>
          <w:sz w:val="22"/>
          <w:szCs w:val="22"/>
        </w:rPr>
        <w:t xml:space="preserve"> ne</w:t>
      </w:r>
      <w:r w:rsidR="00C236CB" w:rsidRPr="00A51FF5">
        <w:rPr>
          <w:rFonts w:ascii="Arial" w:hAnsi="Arial" w:cs="Arial"/>
          <w:sz w:val="22"/>
          <w:szCs w:val="22"/>
        </w:rPr>
        <w:t xml:space="preserve"> </w:t>
      </w:r>
      <w:r w:rsidR="005E5A69" w:rsidRPr="00A51FF5">
        <w:rPr>
          <w:rFonts w:ascii="Arial" w:hAnsi="Arial" w:cs="Arial"/>
          <w:sz w:val="22"/>
          <w:szCs w:val="22"/>
        </w:rPr>
        <w:t>favorisent</w:t>
      </w:r>
      <w:r w:rsidR="00C236CB" w:rsidRPr="00A51FF5">
        <w:rPr>
          <w:rFonts w:ascii="Arial" w:hAnsi="Arial" w:cs="Arial"/>
          <w:sz w:val="22"/>
          <w:szCs w:val="22"/>
        </w:rPr>
        <w:t xml:space="preserve"> pas une réglementation suffisamment claire du </w:t>
      </w:r>
      <w:r w:rsidR="0055473C" w:rsidRPr="00A51FF5">
        <w:rPr>
          <w:rFonts w:ascii="Arial" w:hAnsi="Arial" w:cs="Arial"/>
          <w:sz w:val="22"/>
          <w:szCs w:val="22"/>
        </w:rPr>
        <w:t xml:space="preserve"> patrimoine </w:t>
      </w:r>
      <w:r w:rsidR="005E5A69" w:rsidRPr="00A51FF5">
        <w:rPr>
          <w:rFonts w:ascii="Arial" w:hAnsi="Arial" w:cs="Arial"/>
          <w:sz w:val="22"/>
          <w:szCs w:val="22"/>
        </w:rPr>
        <w:t>foncier comorien.</w:t>
      </w:r>
      <w:r w:rsidR="00C236CB" w:rsidRPr="00A51FF5">
        <w:rPr>
          <w:rFonts w:ascii="Arial" w:hAnsi="Arial" w:cs="Arial"/>
          <w:sz w:val="22"/>
          <w:szCs w:val="22"/>
        </w:rPr>
        <w:t xml:space="preserve"> Les métayers et les locataires n’ont pas de garantie d’utilisation des terres qu’ils occupent. </w:t>
      </w:r>
    </w:p>
    <w:p w:rsidR="005E5A69" w:rsidRPr="00A51FF5" w:rsidRDefault="005E5A69"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5E5A69" w:rsidRPr="00A51FF5" w:rsidRDefault="00C236CB"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 xml:space="preserve">Cette situation concerne en particulier les agriculteurs qui ont migré d’une île à l’autre. </w:t>
      </w:r>
    </w:p>
    <w:p w:rsidR="005E5A69" w:rsidRPr="00A51FF5" w:rsidRDefault="005E5A69"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C236CB" w:rsidRPr="00A51FF5" w:rsidRDefault="005E5A69" w:rsidP="00C236C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 xml:space="preserve">Dans ce contexte, une </w:t>
      </w:r>
      <w:r w:rsidR="0055473C" w:rsidRPr="00A51FF5">
        <w:rPr>
          <w:rFonts w:ascii="Arial" w:hAnsi="Arial" w:cs="Arial"/>
          <w:sz w:val="22"/>
          <w:szCs w:val="22"/>
        </w:rPr>
        <w:t>réglementation plus claire</w:t>
      </w:r>
      <w:r w:rsidR="00C236CB" w:rsidRPr="00A51FF5">
        <w:rPr>
          <w:rFonts w:ascii="Arial" w:hAnsi="Arial" w:cs="Arial"/>
          <w:sz w:val="22"/>
          <w:szCs w:val="22"/>
        </w:rPr>
        <w:t xml:space="preserve"> </w:t>
      </w:r>
      <w:r w:rsidR="0055473C" w:rsidRPr="00A51FF5">
        <w:rPr>
          <w:rFonts w:ascii="Arial" w:hAnsi="Arial" w:cs="Arial"/>
          <w:sz w:val="22"/>
          <w:szCs w:val="22"/>
        </w:rPr>
        <w:t>est un</w:t>
      </w:r>
      <w:r w:rsidR="00C236CB" w:rsidRPr="00A51FF5">
        <w:rPr>
          <w:rFonts w:ascii="Arial" w:hAnsi="Arial" w:cs="Arial"/>
          <w:sz w:val="22"/>
          <w:szCs w:val="22"/>
        </w:rPr>
        <w:t xml:space="preserve"> préalable à un développement agricole plus viable</w:t>
      </w:r>
      <w:r w:rsidR="0055473C" w:rsidRPr="00A51FF5">
        <w:rPr>
          <w:rFonts w:ascii="Arial" w:hAnsi="Arial" w:cs="Arial"/>
          <w:sz w:val="22"/>
          <w:szCs w:val="22"/>
        </w:rPr>
        <w:t xml:space="preserve"> car elle permettrait</w:t>
      </w:r>
      <w:r w:rsidR="00C236CB" w:rsidRPr="00A51FF5">
        <w:rPr>
          <w:rFonts w:ascii="Arial" w:hAnsi="Arial" w:cs="Arial"/>
          <w:sz w:val="22"/>
          <w:szCs w:val="22"/>
        </w:rPr>
        <w:t xml:space="preserve"> </w:t>
      </w:r>
      <w:r w:rsidR="0055473C" w:rsidRPr="00A51FF5">
        <w:rPr>
          <w:rFonts w:ascii="Arial" w:hAnsi="Arial" w:cs="Arial"/>
          <w:sz w:val="22"/>
          <w:szCs w:val="22"/>
        </w:rPr>
        <w:t>des</w:t>
      </w:r>
      <w:r w:rsidR="00C236CB" w:rsidRPr="00A51FF5">
        <w:rPr>
          <w:rFonts w:ascii="Arial" w:hAnsi="Arial" w:cs="Arial"/>
          <w:sz w:val="22"/>
          <w:szCs w:val="22"/>
        </w:rPr>
        <w:t xml:space="preserve"> investissements prolongés aussi bien à des fins productives que de protection des sols contre l’érosion</w:t>
      </w:r>
      <w:r w:rsidR="0055473C" w:rsidRPr="00A51FF5">
        <w:rPr>
          <w:rFonts w:ascii="Arial" w:hAnsi="Arial" w:cs="Arial"/>
          <w:sz w:val="22"/>
          <w:szCs w:val="22"/>
        </w:rPr>
        <w:t>.</w:t>
      </w:r>
    </w:p>
    <w:p w:rsidR="005E5A69" w:rsidRPr="00A51FF5" w:rsidRDefault="005E5A69"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7C66A5" w:rsidRPr="00A51FF5" w:rsidRDefault="0055473C"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Malgré l’ampleur de l’érosion des sols, il n’existe aucune donnée objective</w:t>
      </w:r>
      <w:r w:rsidR="00044A29" w:rsidRPr="00A51FF5">
        <w:rPr>
          <w:rFonts w:ascii="Arial" w:hAnsi="Arial" w:cs="Arial"/>
          <w:sz w:val="22"/>
          <w:szCs w:val="22"/>
        </w:rPr>
        <w:t xml:space="preserve"> sur les quantités annuelles de  terre </w:t>
      </w:r>
      <w:r w:rsidR="004A5F83" w:rsidRPr="00A51FF5">
        <w:rPr>
          <w:rFonts w:ascii="Arial" w:hAnsi="Arial" w:cs="Arial"/>
          <w:sz w:val="22"/>
          <w:szCs w:val="22"/>
        </w:rPr>
        <w:t xml:space="preserve">arrachée par l’érosion, </w:t>
      </w:r>
      <w:r w:rsidR="00044A29" w:rsidRPr="00A51FF5">
        <w:rPr>
          <w:rFonts w:ascii="Arial" w:hAnsi="Arial" w:cs="Arial"/>
          <w:sz w:val="22"/>
          <w:szCs w:val="22"/>
        </w:rPr>
        <w:t>mais la</w:t>
      </w:r>
      <w:r w:rsidR="00825870" w:rsidRPr="00A51FF5">
        <w:rPr>
          <w:rFonts w:ascii="Arial" w:hAnsi="Arial" w:cs="Arial"/>
          <w:sz w:val="22"/>
          <w:szCs w:val="22"/>
        </w:rPr>
        <w:t xml:space="preserve"> forte </w:t>
      </w:r>
      <w:r w:rsidR="009A72B2" w:rsidRPr="00A51FF5">
        <w:rPr>
          <w:rFonts w:ascii="Arial" w:hAnsi="Arial" w:cs="Arial"/>
          <w:sz w:val="22"/>
          <w:szCs w:val="22"/>
        </w:rPr>
        <w:t>coloration en rouge de nombreuses</w:t>
      </w:r>
      <w:r w:rsidR="00044A29" w:rsidRPr="00A51FF5">
        <w:rPr>
          <w:rFonts w:ascii="Arial" w:hAnsi="Arial" w:cs="Arial"/>
          <w:sz w:val="22"/>
          <w:szCs w:val="22"/>
        </w:rPr>
        <w:t xml:space="preserve"> plages</w:t>
      </w:r>
      <w:r w:rsidR="00825870" w:rsidRPr="00A51FF5">
        <w:rPr>
          <w:rFonts w:ascii="Arial" w:hAnsi="Arial" w:cs="Arial"/>
          <w:sz w:val="22"/>
          <w:szCs w:val="22"/>
        </w:rPr>
        <w:t xml:space="preserve"> par les particules d’argile </w:t>
      </w:r>
      <w:r w:rsidR="00044A29" w:rsidRPr="00A51FF5">
        <w:rPr>
          <w:rFonts w:ascii="Arial" w:hAnsi="Arial" w:cs="Arial"/>
          <w:sz w:val="22"/>
          <w:szCs w:val="22"/>
        </w:rPr>
        <w:t xml:space="preserve"> à Anjouan et Mohéli ainsi </w:t>
      </w:r>
      <w:r w:rsidR="009A72B2" w:rsidRPr="00A51FF5">
        <w:rPr>
          <w:rFonts w:ascii="Arial" w:hAnsi="Arial" w:cs="Arial"/>
          <w:sz w:val="22"/>
          <w:szCs w:val="22"/>
        </w:rPr>
        <w:t>qu’au</w:t>
      </w:r>
      <w:r w:rsidR="00044A29" w:rsidRPr="00A51FF5">
        <w:rPr>
          <w:rFonts w:ascii="Arial" w:hAnsi="Arial" w:cs="Arial"/>
          <w:sz w:val="22"/>
          <w:szCs w:val="22"/>
        </w:rPr>
        <w:t xml:space="preserve"> sud et </w:t>
      </w:r>
      <w:r w:rsidR="009A72B2" w:rsidRPr="00A51FF5">
        <w:rPr>
          <w:rFonts w:ascii="Arial" w:hAnsi="Arial" w:cs="Arial"/>
          <w:sz w:val="22"/>
          <w:szCs w:val="22"/>
        </w:rPr>
        <w:t>au</w:t>
      </w:r>
      <w:r w:rsidR="00044A29" w:rsidRPr="00A51FF5">
        <w:rPr>
          <w:rFonts w:ascii="Arial" w:hAnsi="Arial" w:cs="Arial"/>
          <w:sz w:val="22"/>
          <w:szCs w:val="22"/>
        </w:rPr>
        <w:t xml:space="preserve"> nord  de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00044A29" w:rsidRPr="00A51FF5">
            <w:rPr>
              <w:rFonts w:ascii="Arial" w:hAnsi="Arial" w:cs="Arial"/>
              <w:sz w:val="22"/>
              <w:szCs w:val="22"/>
            </w:rPr>
            <w:t>la Grande</w:t>
          </w:r>
        </w:smartTag>
        <w:r w:rsidR="00044A29" w:rsidRPr="00A51FF5">
          <w:rPr>
            <w:rFonts w:ascii="Arial" w:hAnsi="Arial" w:cs="Arial"/>
            <w:sz w:val="22"/>
            <w:szCs w:val="22"/>
          </w:rPr>
          <w:t xml:space="preserve"> Comore</w:t>
        </w:r>
      </w:smartTag>
      <w:r w:rsidR="007C66A5" w:rsidRPr="00A51FF5">
        <w:rPr>
          <w:rFonts w:ascii="Arial" w:hAnsi="Arial" w:cs="Arial"/>
          <w:sz w:val="22"/>
          <w:szCs w:val="22"/>
        </w:rPr>
        <w:t xml:space="preserve"> laisse supposer qu’au moins 60</w:t>
      </w:r>
      <w:r w:rsidR="00044A29" w:rsidRPr="00A51FF5">
        <w:rPr>
          <w:rFonts w:ascii="Arial" w:hAnsi="Arial" w:cs="Arial"/>
          <w:sz w:val="22"/>
          <w:szCs w:val="22"/>
        </w:rPr>
        <w:t xml:space="preserve">% </w:t>
      </w:r>
      <w:r w:rsidR="00825870" w:rsidRPr="00A51FF5">
        <w:rPr>
          <w:rFonts w:ascii="Arial" w:hAnsi="Arial" w:cs="Arial"/>
          <w:sz w:val="22"/>
          <w:szCs w:val="22"/>
        </w:rPr>
        <w:t>des produits de l’érosion atterrit en mer.</w:t>
      </w:r>
      <w:r w:rsidR="00E507EB" w:rsidRPr="00A51FF5">
        <w:rPr>
          <w:rFonts w:ascii="Arial" w:hAnsi="Arial" w:cs="Arial"/>
          <w:sz w:val="22"/>
          <w:szCs w:val="22"/>
        </w:rPr>
        <w:t xml:space="preserve"> </w:t>
      </w:r>
    </w:p>
    <w:p w:rsidR="007C66A5" w:rsidRPr="00A51FF5" w:rsidRDefault="007C66A5"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5E5A69" w:rsidRPr="00A51FF5" w:rsidRDefault="009A72B2"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Sur le platier,</w:t>
      </w:r>
      <w:r w:rsidR="00E078AE" w:rsidRPr="00A51FF5">
        <w:rPr>
          <w:rFonts w:ascii="Arial" w:hAnsi="Arial" w:cs="Arial"/>
          <w:sz w:val="22"/>
          <w:szCs w:val="22"/>
        </w:rPr>
        <w:t xml:space="preserve"> on observe </w:t>
      </w:r>
      <w:r w:rsidRPr="00A51FF5">
        <w:rPr>
          <w:rFonts w:ascii="Arial" w:hAnsi="Arial" w:cs="Arial"/>
          <w:sz w:val="22"/>
          <w:szCs w:val="22"/>
        </w:rPr>
        <w:t xml:space="preserve">des  </w:t>
      </w:r>
      <w:r w:rsidR="00EF2FD4" w:rsidRPr="00A51FF5">
        <w:rPr>
          <w:rFonts w:ascii="Arial" w:hAnsi="Arial" w:cs="Arial"/>
          <w:sz w:val="22"/>
          <w:szCs w:val="22"/>
        </w:rPr>
        <w:t xml:space="preserve">dépôts  </w:t>
      </w:r>
      <w:r w:rsidRPr="00A51FF5">
        <w:rPr>
          <w:rFonts w:ascii="Arial" w:hAnsi="Arial" w:cs="Arial"/>
          <w:sz w:val="22"/>
          <w:szCs w:val="22"/>
        </w:rPr>
        <w:t xml:space="preserve"> de </w:t>
      </w:r>
      <w:r w:rsidR="00EF2FD4" w:rsidRPr="00A51FF5">
        <w:rPr>
          <w:rFonts w:ascii="Arial" w:hAnsi="Arial" w:cs="Arial"/>
          <w:sz w:val="22"/>
          <w:szCs w:val="22"/>
        </w:rPr>
        <w:t>sédiments</w:t>
      </w:r>
      <w:r w:rsidR="00E078AE" w:rsidRPr="00A51FF5">
        <w:rPr>
          <w:rFonts w:ascii="Arial" w:hAnsi="Arial" w:cs="Arial"/>
          <w:sz w:val="22"/>
          <w:szCs w:val="22"/>
        </w:rPr>
        <w:t xml:space="preserve"> en de nombreux endroits.</w:t>
      </w:r>
      <w:r w:rsidR="004450FF" w:rsidRPr="00A51FF5">
        <w:rPr>
          <w:rFonts w:ascii="Arial" w:hAnsi="Arial" w:cs="Arial"/>
          <w:sz w:val="22"/>
          <w:szCs w:val="22"/>
        </w:rPr>
        <w:t xml:space="preserve"> Cependant, aucune étude </w:t>
      </w:r>
      <w:r w:rsidR="00E507EB" w:rsidRPr="00A51FF5">
        <w:rPr>
          <w:rFonts w:ascii="Arial" w:hAnsi="Arial" w:cs="Arial"/>
          <w:sz w:val="22"/>
          <w:szCs w:val="22"/>
        </w:rPr>
        <w:t>n’</w:t>
      </w:r>
      <w:r w:rsidR="00936B45" w:rsidRPr="00A51FF5">
        <w:rPr>
          <w:rFonts w:ascii="Arial" w:hAnsi="Arial" w:cs="Arial"/>
          <w:sz w:val="22"/>
          <w:szCs w:val="22"/>
        </w:rPr>
        <w:t>a</w:t>
      </w:r>
      <w:r w:rsidR="00E507EB" w:rsidRPr="00A51FF5">
        <w:rPr>
          <w:rFonts w:ascii="Arial" w:hAnsi="Arial" w:cs="Arial"/>
          <w:sz w:val="22"/>
          <w:szCs w:val="22"/>
        </w:rPr>
        <w:t xml:space="preserve"> </w:t>
      </w:r>
      <w:r w:rsidR="004450FF" w:rsidRPr="00A51FF5">
        <w:rPr>
          <w:rFonts w:ascii="Arial" w:hAnsi="Arial" w:cs="Arial"/>
          <w:sz w:val="22"/>
          <w:szCs w:val="22"/>
        </w:rPr>
        <w:t xml:space="preserve">été </w:t>
      </w:r>
      <w:r w:rsidR="00E507EB" w:rsidRPr="00A51FF5">
        <w:rPr>
          <w:rFonts w:ascii="Arial" w:hAnsi="Arial" w:cs="Arial"/>
          <w:sz w:val="22"/>
          <w:szCs w:val="22"/>
        </w:rPr>
        <w:t>fait</w:t>
      </w:r>
      <w:r w:rsidR="004450FF" w:rsidRPr="00A51FF5">
        <w:rPr>
          <w:rFonts w:ascii="Arial" w:hAnsi="Arial" w:cs="Arial"/>
          <w:sz w:val="22"/>
          <w:szCs w:val="22"/>
        </w:rPr>
        <w:t>e</w:t>
      </w:r>
      <w:r w:rsidR="00E507EB" w:rsidRPr="00A51FF5">
        <w:rPr>
          <w:rFonts w:ascii="Arial" w:hAnsi="Arial" w:cs="Arial"/>
          <w:sz w:val="22"/>
          <w:szCs w:val="22"/>
        </w:rPr>
        <w:t xml:space="preserve"> encore </w:t>
      </w:r>
      <w:r w:rsidR="004450FF" w:rsidRPr="00A51FF5">
        <w:rPr>
          <w:rFonts w:ascii="Arial" w:hAnsi="Arial" w:cs="Arial"/>
          <w:sz w:val="22"/>
          <w:szCs w:val="22"/>
        </w:rPr>
        <w:t>pour évaluer le niveau des sédiments en mer</w:t>
      </w:r>
      <w:r w:rsidR="00E507EB" w:rsidRPr="00A51FF5">
        <w:rPr>
          <w:rFonts w:ascii="Arial" w:hAnsi="Arial" w:cs="Arial"/>
          <w:sz w:val="22"/>
          <w:szCs w:val="22"/>
        </w:rPr>
        <w:t xml:space="preserve">, mais le volume semble important. </w:t>
      </w:r>
    </w:p>
    <w:p w:rsidR="00936B45" w:rsidRPr="00A51FF5" w:rsidRDefault="00936B45"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073501" w:rsidRPr="00A51FF5" w:rsidRDefault="00E507EB"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 xml:space="preserve">En effet, le </w:t>
      </w:r>
      <w:r w:rsidR="00130803" w:rsidRPr="00A51FF5">
        <w:rPr>
          <w:rFonts w:ascii="Arial" w:hAnsi="Arial" w:cs="Arial"/>
          <w:sz w:val="22"/>
          <w:szCs w:val="22"/>
        </w:rPr>
        <w:t>port international de Mutsamudu à  Anjouan</w:t>
      </w:r>
      <w:r w:rsidRPr="00A51FF5">
        <w:rPr>
          <w:rFonts w:ascii="Arial" w:hAnsi="Arial" w:cs="Arial"/>
          <w:sz w:val="22"/>
          <w:szCs w:val="22"/>
        </w:rPr>
        <w:t xml:space="preserve">  qui </w:t>
      </w:r>
      <w:r w:rsidR="00130803" w:rsidRPr="00A51FF5">
        <w:rPr>
          <w:rFonts w:ascii="Arial" w:hAnsi="Arial" w:cs="Arial"/>
          <w:sz w:val="22"/>
          <w:szCs w:val="22"/>
        </w:rPr>
        <w:t>est construit</w:t>
      </w:r>
      <w:r w:rsidRPr="00A51FF5">
        <w:rPr>
          <w:rFonts w:ascii="Arial" w:hAnsi="Arial" w:cs="Arial"/>
          <w:sz w:val="22"/>
          <w:szCs w:val="22"/>
        </w:rPr>
        <w:t xml:space="preserve"> à l’embouchure d’une rivière voit sa profondeur, ainsi que sa capacité à accueillir des gros tonnages, diminuer d’année en année, par suite des apports sédimentaires de la rivière.</w:t>
      </w:r>
      <w:r w:rsidR="00073501" w:rsidRPr="00A51FF5">
        <w:rPr>
          <w:rFonts w:ascii="Arial" w:hAnsi="Arial" w:cs="Arial"/>
          <w:sz w:val="22"/>
          <w:szCs w:val="22"/>
        </w:rPr>
        <w:t xml:space="preserve"> </w:t>
      </w:r>
      <w:r w:rsidR="00DB2DD3" w:rsidRPr="00A51FF5">
        <w:rPr>
          <w:rFonts w:ascii="Arial" w:hAnsi="Arial" w:cs="Arial"/>
          <w:sz w:val="22"/>
          <w:szCs w:val="22"/>
        </w:rPr>
        <w:t>Le sud du port de Moroni, est recouvert d’une</w:t>
      </w:r>
      <w:r w:rsidR="0023685F" w:rsidRPr="00A51FF5">
        <w:rPr>
          <w:rFonts w:ascii="Arial" w:hAnsi="Arial" w:cs="Arial"/>
          <w:sz w:val="22"/>
          <w:szCs w:val="22"/>
        </w:rPr>
        <w:t xml:space="preserve"> épaisse</w:t>
      </w:r>
      <w:r w:rsidR="00DB2DD3" w:rsidRPr="00A51FF5">
        <w:rPr>
          <w:rFonts w:ascii="Arial" w:hAnsi="Arial" w:cs="Arial"/>
          <w:sz w:val="22"/>
          <w:szCs w:val="22"/>
        </w:rPr>
        <w:t xml:space="preserve"> couche de sédiments, en grande partie organiques, visibles à marée basse, déposés par les eaux de ruissellement. L’abondance de sédiments</w:t>
      </w:r>
      <w:r w:rsidR="0007154D" w:rsidRPr="00A51FF5">
        <w:rPr>
          <w:rFonts w:ascii="Arial" w:hAnsi="Arial" w:cs="Arial"/>
          <w:sz w:val="22"/>
          <w:szCs w:val="22"/>
        </w:rPr>
        <w:t xml:space="preserve"> et autres types de polluants</w:t>
      </w:r>
      <w:r w:rsidR="00DB2DD3" w:rsidRPr="00A51FF5">
        <w:rPr>
          <w:rFonts w:ascii="Arial" w:hAnsi="Arial" w:cs="Arial"/>
          <w:sz w:val="22"/>
          <w:szCs w:val="22"/>
        </w:rPr>
        <w:t xml:space="preserve"> dans l’eau </w:t>
      </w:r>
      <w:r w:rsidR="005F4C6A" w:rsidRPr="00A51FF5">
        <w:rPr>
          <w:rFonts w:ascii="Arial" w:hAnsi="Arial" w:cs="Arial"/>
          <w:sz w:val="22"/>
          <w:szCs w:val="22"/>
        </w:rPr>
        <w:t>s’observent</w:t>
      </w:r>
      <w:r w:rsidR="0007154D" w:rsidRPr="00A51FF5">
        <w:rPr>
          <w:rFonts w:ascii="Arial" w:hAnsi="Arial" w:cs="Arial"/>
          <w:sz w:val="22"/>
          <w:szCs w:val="22"/>
        </w:rPr>
        <w:t xml:space="preserve">  près des côtes de la ville et  de toutes les agglomérations situées au bord de la mer.</w:t>
      </w:r>
    </w:p>
    <w:p w:rsidR="0023685F" w:rsidRPr="00A51FF5" w:rsidRDefault="0023685F"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4730AE" w:rsidRPr="00A51FF5" w:rsidRDefault="00073501"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A51FF5">
        <w:rPr>
          <w:rFonts w:ascii="Arial" w:hAnsi="Arial" w:cs="Arial"/>
          <w:sz w:val="22"/>
          <w:szCs w:val="22"/>
        </w:rPr>
        <w:t>D’autre part,</w:t>
      </w:r>
      <w:r w:rsidR="00130803" w:rsidRPr="00A51FF5">
        <w:rPr>
          <w:rFonts w:ascii="Arial" w:hAnsi="Arial" w:cs="Arial"/>
          <w:sz w:val="22"/>
          <w:szCs w:val="22"/>
        </w:rPr>
        <w:t xml:space="preserve"> </w:t>
      </w:r>
      <w:r w:rsidRPr="00A51FF5">
        <w:rPr>
          <w:rFonts w:ascii="Arial" w:hAnsi="Arial" w:cs="Arial"/>
          <w:bCs/>
          <w:sz w:val="22"/>
          <w:szCs w:val="22"/>
        </w:rPr>
        <w:t>l</w:t>
      </w:r>
      <w:r w:rsidR="00B33012" w:rsidRPr="00A51FF5">
        <w:rPr>
          <w:rFonts w:ascii="Arial" w:hAnsi="Arial" w:cs="Arial"/>
          <w:bCs/>
          <w:sz w:val="22"/>
          <w:szCs w:val="22"/>
        </w:rPr>
        <w:t>es inondations devenues de plus en plus fréquentes</w:t>
      </w:r>
      <w:r w:rsidR="004450FF" w:rsidRPr="00A51FF5">
        <w:rPr>
          <w:rFonts w:ascii="Arial" w:hAnsi="Arial" w:cs="Arial"/>
          <w:bCs/>
          <w:sz w:val="22"/>
          <w:szCs w:val="22"/>
        </w:rPr>
        <w:t xml:space="preserve"> ont pour effet</w:t>
      </w:r>
      <w:r w:rsidR="00B33012" w:rsidRPr="00A51FF5">
        <w:rPr>
          <w:rFonts w:ascii="Arial" w:hAnsi="Arial" w:cs="Arial"/>
          <w:bCs/>
          <w:sz w:val="22"/>
          <w:szCs w:val="22"/>
        </w:rPr>
        <w:t xml:space="preserve"> </w:t>
      </w:r>
      <w:r w:rsidR="004450FF" w:rsidRPr="00A51FF5">
        <w:rPr>
          <w:rFonts w:ascii="Arial" w:hAnsi="Arial" w:cs="Arial"/>
          <w:bCs/>
          <w:sz w:val="22"/>
          <w:szCs w:val="22"/>
        </w:rPr>
        <w:t>l’</w:t>
      </w:r>
      <w:r w:rsidR="00927A0E" w:rsidRPr="00A51FF5">
        <w:rPr>
          <w:rFonts w:ascii="Arial" w:hAnsi="Arial" w:cs="Arial"/>
          <w:bCs/>
          <w:sz w:val="22"/>
          <w:szCs w:val="22"/>
        </w:rPr>
        <w:t>augmentation</w:t>
      </w:r>
      <w:r w:rsidR="00376CC9" w:rsidRPr="00A51FF5">
        <w:rPr>
          <w:rFonts w:ascii="Arial" w:hAnsi="Arial" w:cs="Arial"/>
          <w:bCs/>
          <w:sz w:val="22"/>
          <w:szCs w:val="22"/>
        </w:rPr>
        <w:t xml:space="preserve"> de la charge sédimentaire dans l’eau</w:t>
      </w:r>
      <w:r w:rsidR="004450FF" w:rsidRPr="00A51FF5">
        <w:rPr>
          <w:rFonts w:ascii="Arial" w:hAnsi="Arial" w:cs="Arial"/>
          <w:bCs/>
          <w:sz w:val="22"/>
          <w:szCs w:val="22"/>
        </w:rPr>
        <w:t>.</w:t>
      </w:r>
      <w:r w:rsidR="00927A0E" w:rsidRPr="00A51FF5">
        <w:rPr>
          <w:rFonts w:ascii="Arial" w:hAnsi="Arial" w:cs="Arial"/>
          <w:bCs/>
          <w:sz w:val="22"/>
          <w:szCs w:val="22"/>
        </w:rPr>
        <w:t xml:space="preserve"> </w:t>
      </w:r>
      <w:r w:rsidR="00901281" w:rsidRPr="00A51FF5">
        <w:rPr>
          <w:rFonts w:ascii="Arial" w:hAnsi="Arial" w:cs="Arial"/>
          <w:bCs/>
          <w:sz w:val="22"/>
          <w:szCs w:val="22"/>
        </w:rPr>
        <w:t>En Grande Comore</w:t>
      </w:r>
      <w:r w:rsidR="00CA031B" w:rsidRPr="00A51FF5">
        <w:rPr>
          <w:rFonts w:ascii="Arial" w:hAnsi="Arial" w:cs="Arial"/>
          <w:bCs/>
          <w:sz w:val="22"/>
          <w:szCs w:val="22"/>
        </w:rPr>
        <w:t>, les</w:t>
      </w:r>
      <w:r w:rsidR="00D44A97" w:rsidRPr="00A51FF5">
        <w:rPr>
          <w:rFonts w:ascii="Arial" w:hAnsi="Arial" w:cs="Arial"/>
          <w:bCs/>
          <w:sz w:val="22"/>
          <w:szCs w:val="22"/>
        </w:rPr>
        <w:t xml:space="preserve"> eaux</w:t>
      </w:r>
      <w:r w:rsidR="004450FF" w:rsidRPr="00A51FF5">
        <w:rPr>
          <w:rFonts w:ascii="Arial" w:hAnsi="Arial" w:cs="Arial"/>
          <w:bCs/>
          <w:sz w:val="22"/>
          <w:szCs w:val="22"/>
        </w:rPr>
        <w:t xml:space="preserve"> provoquent</w:t>
      </w:r>
      <w:r w:rsidR="00D44A97" w:rsidRPr="00A51FF5">
        <w:rPr>
          <w:rFonts w:ascii="Arial" w:hAnsi="Arial" w:cs="Arial"/>
          <w:bCs/>
          <w:sz w:val="22"/>
          <w:szCs w:val="22"/>
        </w:rPr>
        <w:t xml:space="preserve"> le transport de plusieurs centaines de m3  de sable et de cendre volcaniques accumulés dans les rivières asséchées</w:t>
      </w:r>
      <w:r w:rsidR="00A46762" w:rsidRPr="00A51FF5">
        <w:rPr>
          <w:rFonts w:ascii="Arial" w:hAnsi="Arial" w:cs="Arial"/>
          <w:bCs/>
          <w:sz w:val="22"/>
          <w:szCs w:val="22"/>
        </w:rPr>
        <w:t xml:space="preserve"> vers </w:t>
      </w:r>
      <w:r w:rsidR="00927A0E" w:rsidRPr="00A51FF5">
        <w:rPr>
          <w:rFonts w:ascii="Arial" w:hAnsi="Arial" w:cs="Arial"/>
          <w:bCs/>
          <w:sz w:val="22"/>
          <w:szCs w:val="22"/>
        </w:rPr>
        <w:t>les villages situés au sud ouest du Karthala</w:t>
      </w:r>
      <w:r w:rsidR="00A46762" w:rsidRPr="00A51FF5">
        <w:rPr>
          <w:rFonts w:ascii="Arial" w:hAnsi="Arial" w:cs="Arial"/>
          <w:bCs/>
          <w:sz w:val="22"/>
          <w:szCs w:val="22"/>
        </w:rPr>
        <w:t xml:space="preserve"> et dans la mer.</w:t>
      </w:r>
    </w:p>
    <w:p w:rsidR="00376CC9" w:rsidRPr="00A51FF5" w:rsidRDefault="00A46762"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A51FF5">
        <w:rPr>
          <w:rFonts w:ascii="Arial" w:hAnsi="Arial" w:cs="Arial"/>
          <w:bCs/>
          <w:sz w:val="22"/>
          <w:szCs w:val="22"/>
        </w:rPr>
        <w:t>Les inondations déposent, a</w:t>
      </w:r>
      <w:r w:rsidR="00D129B0" w:rsidRPr="00A51FF5">
        <w:rPr>
          <w:rFonts w:ascii="Arial" w:hAnsi="Arial" w:cs="Arial"/>
          <w:bCs/>
          <w:sz w:val="22"/>
          <w:szCs w:val="22"/>
        </w:rPr>
        <w:t>u voisinage des villag</w:t>
      </w:r>
      <w:r w:rsidRPr="00A51FF5">
        <w:rPr>
          <w:rFonts w:ascii="Arial" w:hAnsi="Arial" w:cs="Arial"/>
          <w:bCs/>
          <w:sz w:val="22"/>
          <w:szCs w:val="22"/>
        </w:rPr>
        <w:t>es traversés par des rivières</w:t>
      </w:r>
      <w:r w:rsidR="00EE7DEE" w:rsidRPr="00A51FF5">
        <w:rPr>
          <w:rFonts w:ascii="Arial" w:hAnsi="Arial" w:cs="Arial"/>
          <w:bCs/>
          <w:sz w:val="22"/>
          <w:szCs w:val="22"/>
        </w:rPr>
        <w:t xml:space="preserve"> saisonnières</w:t>
      </w:r>
      <w:r w:rsidRPr="00A51FF5">
        <w:rPr>
          <w:rFonts w:ascii="Arial" w:hAnsi="Arial" w:cs="Arial"/>
          <w:bCs/>
          <w:sz w:val="22"/>
          <w:szCs w:val="22"/>
        </w:rPr>
        <w:t>, d</w:t>
      </w:r>
      <w:r w:rsidR="004730AE" w:rsidRPr="00A51FF5">
        <w:rPr>
          <w:rFonts w:ascii="Arial" w:hAnsi="Arial" w:cs="Arial"/>
          <w:bCs/>
          <w:sz w:val="22"/>
          <w:szCs w:val="22"/>
        </w:rPr>
        <w:t>es</w:t>
      </w:r>
      <w:r w:rsidR="00073501" w:rsidRPr="00A51FF5">
        <w:rPr>
          <w:rFonts w:ascii="Arial" w:hAnsi="Arial" w:cs="Arial"/>
          <w:bCs/>
          <w:sz w:val="22"/>
          <w:szCs w:val="22"/>
        </w:rPr>
        <w:t xml:space="preserve"> </w:t>
      </w:r>
      <w:r w:rsidR="00D129B0" w:rsidRPr="00A51FF5">
        <w:rPr>
          <w:rFonts w:ascii="Arial" w:hAnsi="Arial" w:cs="Arial"/>
          <w:bCs/>
          <w:sz w:val="22"/>
          <w:szCs w:val="22"/>
        </w:rPr>
        <w:t>sables</w:t>
      </w:r>
      <w:r w:rsidRPr="00A51FF5">
        <w:rPr>
          <w:rFonts w:ascii="Arial" w:hAnsi="Arial" w:cs="Arial"/>
          <w:bCs/>
          <w:sz w:val="22"/>
          <w:szCs w:val="22"/>
        </w:rPr>
        <w:t xml:space="preserve"> grossiers, (2 à </w:t>
      </w:r>
      <w:smartTag w:uri="urn:schemas-microsoft-com:office:smarttags" w:element="metricconverter">
        <w:smartTagPr>
          <w:attr w:name="ProductID" w:val="5 mm"/>
        </w:smartTagPr>
        <w:r w:rsidRPr="00A51FF5">
          <w:rPr>
            <w:rFonts w:ascii="Arial" w:hAnsi="Arial" w:cs="Arial"/>
            <w:bCs/>
            <w:sz w:val="22"/>
            <w:szCs w:val="22"/>
          </w:rPr>
          <w:t>5</w:t>
        </w:r>
        <w:r w:rsidR="00927A0E" w:rsidRPr="00A51FF5">
          <w:rPr>
            <w:rFonts w:ascii="Arial" w:hAnsi="Arial" w:cs="Arial"/>
            <w:bCs/>
            <w:sz w:val="22"/>
            <w:szCs w:val="22"/>
          </w:rPr>
          <w:t xml:space="preserve"> mm</w:t>
        </w:r>
      </w:smartTag>
      <w:r w:rsidR="00927A0E" w:rsidRPr="00A51FF5">
        <w:rPr>
          <w:rFonts w:ascii="Arial" w:hAnsi="Arial" w:cs="Arial"/>
          <w:bCs/>
          <w:sz w:val="22"/>
          <w:szCs w:val="22"/>
        </w:rPr>
        <w:t>)</w:t>
      </w:r>
      <w:r w:rsidRPr="00A51FF5">
        <w:rPr>
          <w:rFonts w:ascii="Arial" w:hAnsi="Arial" w:cs="Arial"/>
          <w:bCs/>
          <w:sz w:val="22"/>
          <w:szCs w:val="22"/>
        </w:rPr>
        <w:t xml:space="preserve"> qui</w:t>
      </w:r>
      <w:r w:rsidR="00927A0E" w:rsidRPr="00A51FF5">
        <w:rPr>
          <w:rFonts w:ascii="Arial" w:hAnsi="Arial" w:cs="Arial"/>
          <w:bCs/>
          <w:sz w:val="22"/>
          <w:szCs w:val="22"/>
        </w:rPr>
        <w:t xml:space="preserve"> représentent 90%</w:t>
      </w:r>
      <w:r w:rsidR="00376CC9" w:rsidRPr="00A51FF5">
        <w:rPr>
          <w:rFonts w:ascii="Arial" w:hAnsi="Arial" w:cs="Arial"/>
          <w:bCs/>
          <w:sz w:val="22"/>
          <w:szCs w:val="22"/>
        </w:rPr>
        <w:t>,</w:t>
      </w:r>
      <w:r w:rsidRPr="00A51FF5">
        <w:rPr>
          <w:rFonts w:ascii="Arial" w:hAnsi="Arial" w:cs="Arial"/>
          <w:bCs/>
          <w:sz w:val="22"/>
          <w:szCs w:val="22"/>
        </w:rPr>
        <w:t xml:space="preserve"> et d</w:t>
      </w:r>
      <w:r w:rsidR="00927A0E" w:rsidRPr="00A51FF5">
        <w:rPr>
          <w:rFonts w:ascii="Arial" w:hAnsi="Arial" w:cs="Arial"/>
          <w:bCs/>
          <w:sz w:val="22"/>
          <w:szCs w:val="22"/>
        </w:rPr>
        <w:t xml:space="preserve">es </w:t>
      </w:r>
      <w:r w:rsidR="00CA031B" w:rsidRPr="00A51FF5">
        <w:rPr>
          <w:rFonts w:ascii="Arial" w:hAnsi="Arial" w:cs="Arial"/>
          <w:bCs/>
          <w:sz w:val="22"/>
          <w:szCs w:val="22"/>
        </w:rPr>
        <w:t>sédiments inorganiques</w:t>
      </w:r>
      <w:r w:rsidR="00EE7DEE" w:rsidRPr="00A51FF5">
        <w:rPr>
          <w:rFonts w:ascii="Arial" w:hAnsi="Arial" w:cs="Arial"/>
          <w:bCs/>
          <w:sz w:val="22"/>
          <w:szCs w:val="22"/>
        </w:rPr>
        <w:t xml:space="preserve"> (</w:t>
      </w:r>
      <w:smartTag w:uri="urn:schemas-microsoft-com:office:smarttags" w:element="metricconverter">
        <w:smartTagPr>
          <w:attr w:name="ProductID" w:val="0,08 mm"/>
        </w:smartTagPr>
        <w:r w:rsidR="00EE7DEE" w:rsidRPr="00A51FF5">
          <w:rPr>
            <w:rFonts w:ascii="Arial" w:hAnsi="Arial" w:cs="Arial"/>
            <w:bCs/>
            <w:sz w:val="22"/>
            <w:szCs w:val="22"/>
          </w:rPr>
          <w:t>0,08 mm</w:t>
        </w:r>
      </w:smartTag>
      <w:r w:rsidR="00EE7DEE" w:rsidRPr="00A51FF5">
        <w:rPr>
          <w:rFonts w:ascii="Arial" w:hAnsi="Arial" w:cs="Arial"/>
          <w:bCs/>
          <w:sz w:val="22"/>
          <w:szCs w:val="22"/>
        </w:rPr>
        <w:t>)</w:t>
      </w:r>
      <w:r w:rsidRPr="00A51FF5">
        <w:rPr>
          <w:rFonts w:ascii="Arial" w:hAnsi="Arial" w:cs="Arial"/>
          <w:bCs/>
          <w:sz w:val="22"/>
          <w:szCs w:val="22"/>
        </w:rPr>
        <w:t xml:space="preserve"> de l’ordre de</w:t>
      </w:r>
      <w:r w:rsidR="00376CC9" w:rsidRPr="00A51FF5">
        <w:rPr>
          <w:rFonts w:ascii="Arial" w:hAnsi="Arial" w:cs="Arial"/>
          <w:bCs/>
          <w:sz w:val="22"/>
          <w:szCs w:val="22"/>
        </w:rPr>
        <w:t xml:space="preserve"> 10</w:t>
      </w:r>
      <w:r w:rsidR="00EE7DEE" w:rsidRPr="00A51FF5">
        <w:rPr>
          <w:rFonts w:ascii="Arial" w:hAnsi="Arial" w:cs="Arial"/>
          <w:bCs/>
          <w:sz w:val="22"/>
          <w:szCs w:val="22"/>
        </w:rPr>
        <w:t>%, d’après les analyses granulométriques effectuées en 2007 par le laboratoire national des travaux publics.</w:t>
      </w:r>
      <w:r w:rsidR="00D129B0" w:rsidRPr="00A51FF5">
        <w:rPr>
          <w:rFonts w:ascii="Arial" w:hAnsi="Arial" w:cs="Arial"/>
          <w:bCs/>
          <w:sz w:val="22"/>
          <w:szCs w:val="22"/>
        </w:rPr>
        <w:t xml:space="preserve"> A</w:t>
      </w:r>
      <w:r w:rsidR="00EE7DEE" w:rsidRPr="00A51FF5">
        <w:rPr>
          <w:rFonts w:ascii="Arial" w:hAnsi="Arial" w:cs="Arial"/>
          <w:bCs/>
          <w:sz w:val="22"/>
          <w:szCs w:val="22"/>
        </w:rPr>
        <w:t xml:space="preserve"> cause de leur faible taille, </w:t>
      </w:r>
      <w:r w:rsidR="00CA031B" w:rsidRPr="00A51FF5">
        <w:rPr>
          <w:rFonts w:ascii="Arial" w:hAnsi="Arial" w:cs="Arial"/>
          <w:bCs/>
          <w:sz w:val="22"/>
          <w:szCs w:val="22"/>
        </w:rPr>
        <w:t>c</w:t>
      </w:r>
      <w:r w:rsidR="00D129B0" w:rsidRPr="00A51FF5">
        <w:rPr>
          <w:rFonts w:ascii="Arial" w:hAnsi="Arial" w:cs="Arial"/>
          <w:bCs/>
          <w:sz w:val="22"/>
          <w:szCs w:val="22"/>
        </w:rPr>
        <w:t xml:space="preserve">es </w:t>
      </w:r>
      <w:r w:rsidR="00CA031B" w:rsidRPr="00A51FF5">
        <w:rPr>
          <w:rFonts w:ascii="Arial" w:hAnsi="Arial" w:cs="Arial"/>
          <w:bCs/>
          <w:sz w:val="22"/>
          <w:szCs w:val="22"/>
        </w:rPr>
        <w:t xml:space="preserve"> sédiments </w:t>
      </w:r>
      <w:r w:rsidR="00927A0E" w:rsidRPr="00A51FF5">
        <w:rPr>
          <w:rFonts w:ascii="Arial" w:hAnsi="Arial" w:cs="Arial"/>
          <w:bCs/>
          <w:sz w:val="22"/>
          <w:szCs w:val="22"/>
        </w:rPr>
        <w:t xml:space="preserve">sont </w:t>
      </w:r>
      <w:r w:rsidR="00D129B0" w:rsidRPr="00A51FF5">
        <w:rPr>
          <w:rFonts w:ascii="Arial" w:hAnsi="Arial" w:cs="Arial"/>
          <w:bCs/>
          <w:sz w:val="22"/>
          <w:szCs w:val="22"/>
        </w:rPr>
        <w:t xml:space="preserve"> plus rapidement </w:t>
      </w:r>
      <w:r w:rsidR="00BB7E87" w:rsidRPr="00A51FF5">
        <w:rPr>
          <w:rFonts w:ascii="Arial" w:hAnsi="Arial" w:cs="Arial"/>
          <w:bCs/>
          <w:sz w:val="22"/>
          <w:szCs w:val="22"/>
        </w:rPr>
        <w:t xml:space="preserve">transportés </w:t>
      </w:r>
      <w:r w:rsidR="00D129B0" w:rsidRPr="00A51FF5">
        <w:rPr>
          <w:rFonts w:ascii="Arial" w:hAnsi="Arial" w:cs="Arial"/>
          <w:bCs/>
          <w:sz w:val="22"/>
          <w:szCs w:val="22"/>
        </w:rPr>
        <w:t xml:space="preserve">par les eaux des rivières </w:t>
      </w:r>
      <w:r w:rsidR="00927A0E" w:rsidRPr="00A51FF5">
        <w:rPr>
          <w:rFonts w:ascii="Arial" w:hAnsi="Arial" w:cs="Arial"/>
          <w:bCs/>
          <w:sz w:val="22"/>
          <w:szCs w:val="22"/>
        </w:rPr>
        <w:t xml:space="preserve"> dans </w:t>
      </w:r>
      <w:r w:rsidR="00BB7E87" w:rsidRPr="00A51FF5">
        <w:rPr>
          <w:rFonts w:ascii="Arial" w:hAnsi="Arial" w:cs="Arial"/>
          <w:bCs/>
          <w:sz w:val="22"/>
          <w:szCs w:val="22"/>
        </w:rPr>
        <w:t>la mer</w:t>
      </w:r>
    </w:p>
    <w:p w:rsidR="00D129B0" w:rsidRPr="00A51FF5" w:rsidRDefault="00D129B0" w:rsidP="0055473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F50EAD" w:rsidRPr="00A51FF5" w:rsidRDefault="00927A0E" w:rsidP="00901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A51FF5">
        <w:rPr>
          <w:rFonts w:ascii="Arial" w:hAnsi="Arial" w:cs="Arial"/>
          <w:bCs/>
          <w:sz w:val="22"/>
          <w:szCs w:val="22"/>
        </w:rPr>
        <w:t>Dans le</w:t>
      </w:r>
      <w:r w:rsidR="00901281" w:rsidRPr="00A51FF5">
        <w:rPr>
          <w:rFonts w:ascii="Arial" w:hAnsi="Arial" w:cs="Arial"/>
          <w:bCs/>
          <w:sz w:val="22"/>
          <w:szCs w:val="22"/>
        </w:rPr>
        <w:t>s</w:t>
      </w:r>
      <w:r w:rsidRPr="00A51FF5">
        <w:rPr>
          <w:rFonts w:ascii="Arial" w:hAnsi="Arial" w:cs="Arial"/>
          <w:bCs/>
          <w:sz w:val="22"/>
          <w:szCs w:val="22"/>
        </w:rPr>
        <w:t xml:space="preserve"> village</w:t>
      </w:r>
      <w:r w:rsidR="00901281" w:rsidRPr="00A51FF5">
        <w:rPr>
          <w:rFonts w:ascii="Arial" w:hAnsi="Arial" w:cs="Arial"/>
          <w:bCs/>
          <w:sz w:val="22"/>
          <w:szCs w:val="22"/>
        </w:rPr>
        <w:t>s</w:t>
      </w:r>
      <w:r w:rsidRPr="00A51FF5">
        <w:rPr>
          <w:rFonts w:ascii="Arial" w:hAnsi="Arial" w:cs="Arial"/>
          <w:bCs/>
          <w:sz w:val="22"/>
          <w:szCs w:val="22"/>
        </w:rPr>
        <w:t xml:space="preserve"> </w:t>
      </w:r>
      <w:r w:rsidR="00D129B0" w:rsidRPr="00A51FF5">
        <w:rPr>
          <w:rFonts w:ascii="Arial" w:hAnsi="Arial" w:cs="Arial"/>
          <w:bCs/>
          <w:sz w:val="22"/>
          <w:szCs w:val="22"/>
        </w:rPr>
        <w:t>qui ne sont pas</w:t>
      </w:r>
      <w:r w:rsidR="00EE7DEE" w:rsidRPr="00A51FF5">
        <w:rPr>
          <w:rFonts w:ascii="Arial" w:hAnsi="Arial" w:cs="Arial"/>
          <w:bCs/>
          <w:sz w:val="22"/>
          <w:szCs w:val="22"/>
        </w:rPr>
        <w:t xml:space="preserve"> traversés par des rivières saisonnières,</w:t>
      </w:r>
      <w:r w:rsidR="00901281" w:rsidRPr="00A51FF5">
        <w:rPr>
          <w:rFonts w:ascii="Arial" w:hAnsi="Arial" w:cs="Arial"/>
          <w:bCs/>
          <w:sz w:val="22"/>
          <w:szCs w:val="22"/>
        </w:rPr>
        <w:t xml:space="preserve"> le</w:t>
      </w:r>
      <w:r w:rsidR="00CC367D" w:rsidRPr="00A51FF5">
        <w:rPr>
          <w:rFonts w:ascii="Arial" w:hAnsi="Arial" w:cs="Arial"/>
          <w:bCs/>
          <w:sz w:val="22"/>
          <w:szCs w:val="22"/>
        </w:rPr>
        <w:t>ur</w:t>
      </w:r>
      <w:r w:rsidR="00901281" w:rsidRPr="00A51FF5">
        <w:rPr>
          <w:rFonts w:ascii="Arial" w:hAnsi="Arial" w:cs="Arial"/>
          <w:bCs/>
          <w:sz w:val="22"/>
          <w:szCs w:val="22"/>
        </w:rPr>
        <w:t xml:space="preserve"> volume </w:t>
      </w:r>
      <w:r w:rsidRPr="00A51FF5">
        <w:rPr>
          <w:rFonts w:ascii="Arial" w:hAnsi="Arial" w:cs="Arial"/>
          <w:bCs/>
          <w:sz w:val="22"/>
          <w:szCs w:val="22"/>
        </w:rPr>
        <w:t>est</w:t>
      </w:r>
      <w:r w:rsidR="008B576D" w:rsidRPr="00A51FF5">
        <w:rPr>
          <w:rFonts w:ascii="Arial" w:hAnsi="Arial" w:cs="Arial"/>
          <w:bCs/>
          <w:sz w:val="22"/>
          <w:szCs w:val="22"/>
        </w:rPr>
        <w:t>, au contraire,</w:t>
      </w:r>
      <w:r w:rsidRPr="00A51FF5">
        <w:rPr>
          <w:rFonts w:ascii="Arial" w:hAnsi="Arial" w:cs="Arial"/>
          <w:bCs/>
          <w:sz w:val="22"/>
          <w:szCs w:val="22"/>
        </w:rPr>
        <w:t xml:space="preserve"> plus </w:t>
      </w:r>
      <w:r w:rsidR="00901281" w:rsidRPr="00A51FF5">
        <w:rPr>
          <w:rFonts w:ascii="Arial" w:hAnsi="Arial" w:cs="Arial"/>
          <w:bCs/>
          <w:sz w:val="22"/>
          <w:szCs w:val="22"/>
        </w:rPr>
        <w:t xml:space="preserve">important et représente  55,2%. </w:t>
      </w:r>
    </w:p>
    <w:p w:rsidR="00901281" w:rsidRPr="00A51FF5" w:rsidRDefault="00901281" w:rsidP="00841EF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366C6D" w:rsidRPr="00B50C19" w:rsidRDefault="00366C6D" w:rsidP="00366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B50C19">
        <w:rPr>
          <w:rFonts w:ascii="Arial" w:hAnsi="Arial" w:cs="Arial"/>
          <w:bCs/>
          <w:sz w:val="22"/>
          <w:szCs w:val="22"/>
        </w:rPr>
        <w:t xml:space="preserve">Ces inondations pourraient augmenter les risques de contamination des nappes souterraines. En Grande Comore, la pollution de la nappe peut  avoir pour cause, les équipements de pompage vétustes et insuffisamment protégés et l’absence d’un périmètre  de protection de la nappe. D’autres risques peuvent être liés à l’entraînement des eaux usées des fosses septiques par infiltration des eaux de pluie, étant donné  la grande porosité des sols de l’île </w:t>
      </w:r>
    </w:p>
    <w:p w:rsidR="00366C6D" w:rsidRPr="00B50C19" w:rsidRDefault="00366C6D" w:rsidP="00366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366C6D" w:rsidRPr="00B50C19" w:rsidRDefault="00366C6D" w:rsidP="00366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B50C19">
        <w:rPr>
          <w:rFonts w:ascii="Arial" w:hAnsi="Arial" w:cs="Arial"/>
          <w:bCs/>
          <w:sz w:val="22"/>
          <w:szCs w:val="22"/>
        </w:rPr>
        <w:t>A Anjouan et à Mohéli, le risque pourrait se manifester également au niveau des  fosses septiques qui sont, en général assez profondes pour atteindre les nappes en sous sol. Ces fosses pourraient davantage renfermer d’eau stagnante, ce qui pourrait avoir pour effet de constituer des foyers de moustiques, vecteurs du paludisme et de la filariose.</w:t>
      </w:r>
    </w:p>
    <w:p w:rsidR="00366C6D" w:rsidRPr="00B50C19" w:rsidRDefault="00366C6D" w:rsidP="00366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366C6D" w:rsidRPr="00B50C19" w:rsidRDefault="00366C6D" w:rsidP="00366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B50C19">
        <w:rPr>
          <w:rFonts w:ascii="Arial" w:hAnsi="Arial" w:cs="Arial"/>
          <w:bCs/>
          <w:sz w:val="22"/>
          <w:szCs w:val="22"/>
        </w:rPr>
        <w:t xml:space="preserve"> En cas de crues, les eaux de surface sont affectées par les produits de l’érosion. La fragilité des sols et le relief accidenté, notamment à Anjouan, facilitent le transport des résidus vers les rivières.</w:t>
      </w:r>
    </w:p>
    <w:p w:rsidR="00366C6D" w:rsidRPr="00B50C19" w:rsidRDefault="00366C6D" w:rsidP="00366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B50C19">
        <w:rPr>
          <w:rFonts w:ascii="Arial" w:hAnsi="Arial" w:cs="Arial"/>
          <w:bCs/>
          <w:sz w:val="22"/>
          <w:szCs w:val="22"/>
        </w:rPr>
        <w:t xml:space="preserve">Les sécheresses précoces et prolongées menacent  également les cours d’eau par la réduction du flux de dilution des polluants et des  pollutions, en aval. </w:t>
      </w:r>
    </w:p>
    <w:p w:rsidR="00366C6D" w:rsidRPr="00B50C19" w:rsidRDefault="00366C6D" w:rsidP="00366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p>
    <w:p w:rsidR="00366C6D" w:rsidRPr="00B50C19" w:rsidRDefault="00366C6D" w:rsidP="00366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Cs/>
          <w:sz w:val="22"/>
          <w:szCs w:val="22"/>
        </w:rPr>
      </w:pPr>
      <w:r w:rsidRPr="00B50C19">
        <w:rPr>
          <w:rFonts w:ascii="Arial" w:hAnsi="Arial" w:cs="Arial"/>
          <w:bCs/>
          <w:sz w:val="22"/>
          <w:szCs w:val="22"/>
        </w:rPr>
        <w:t xml:space="preserve">Outre les inondations, </w:t>
      </w:r>
      <w:smartTag w:uri="urn:schemas-microsoft-com:office:smarttags" w:element="PersonName">
        <w:smartTagPr>
          <w:attr w:name="ProductID" w:val="la Grande Comore"/>
        </w:smartTagPr>
        <w:r w:rsidRPr="00B50C19">
          <w:rPr>
            <w:rFonts w:ascii="Arial" w:hAnsi="Arial" w:cs="Arial"/>
            <w:bCs/>
            <w:sz w:val="22"/>
            <w:szCs w:val="22"/>
          </w:rPr>
          <w:t>la Grande Comore</w:t>
        </w:r>
      </w:smartTag>
      <w:r w:rsidRPr="00B50C19">
        <w:rPr>
          <w:rFonts w:ascii="Arial" w:hAnsi="Arial" w:cs="Arial"/>
          <w:bCs/>
          <w:sz w:val="22"/>
          <w:szCs w:val="22"/>
        </w:rPr>
        <w:t xml:space="preserve"> est confrontée à un autre type de pollution de l’eau  liée aux éruptions phréato-magmatiques. En Novembre 2006, des épaisseurs de cendres volcaniques ont  couvert  des toits de maisons et rempli des citernes non couvertes dan l’île,  Ce phénomène a amené  l’UNICEF à consentir un financement pour couvrir ces  citernes.</w:t>
      </w:r>
    </w:p>
    <w:p w:rsidR="00366C6D" w:rsidRPr="00B50C19" w:rsidRDefault="00366C6D" w:rsidP="00366C6D">
      <w:pPr>
        <w:tabs>
          <w:tab w:val="left" w:pos="720"/>
        </w:tabs>
        <w:jc w:val="both"/>
        <w:rPr>
          <w:rFonts w:ascii="Arial" w:hAnsi="Arial" w:cs="Arial"/>
          <w:bCs/>
          <w:sz w:val="22"/>
          <w:szCs w:val="22"/>
        </w:rPr>
      </w:pPr>
    </w:p>
    <w:p w:rsidR="00366C6D" w:rsidRPr="00A01712" w:rsidRDefault="00366C6D" w:rsidP="00366C6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FF0000"/>
        </w:rPr>
      </w:pPr>
      <w:r w:rsidRPr="00B50C19">
        <w:rPr>
          <w:rFonts w:ascii="Arial" w:hAnsi="Arial" w:cs="Arial"/>
          <w:bCs/>
          <w:sz w:val="22"/>
          <w:szCs w:val="22"/>
        </w:rPr>
        <w:t xml:space="preserve"> Ce constat amène à penser que le volume des apports sédimentaires d’origine terrestre est plus important que les apports d’origine marine, notamment, en raison de la destruction des récifs.</w:t>
      </w:r>
      <w:r w:rsidRPr="00A01712">
        <w:rPr>
          <w:rFonts w:ascii="Arial" w:hAnsi="Arial" w:cs="Arial"/>
          <w:color w:val="FF0000"/>
        </w:rPr>
        <w:t xml:space="preserve"> </w:t>
      </w:r>
    </w:p>
    <w:p w:rsidR="004567C5" w:rsidRPr="002C7243" w:rsidRDefault="00006BA8" w:rsidP="002C7243">
      <w:pPr>
        <w:pStyle w:val="Titre9"/>
        <w:rPr>
          <w:b/>
        </w:rPr>
      </w:pPr>
      <w:bookmarkStart w:id="198" w:name="_Toc190691253"/>
      <w:bookmarkStart w:id="199" w:name="_Toc190773722"/>
      <w:bookmarkStart w:id="200" w:name="_Toc190773777"/>
      <w:bookmarkStart w:id="201" w:name="_Toc190776258"/>
      <w:r w:rsidRPr="002C7243">
        <w:rPr>
          <w:b/>
        </w:rPr>
        <w:t>9.4</w:t>
      </w:r>
      <w:r w:rsidR="00EF4DAC" w:rsidRPr="002C7243">
        <w:rPr>
          <w:b/>
        </w:rPr>
        <w:t xml:space="preserve"> </w:t>
      </w:r>
      <w:r w:rsidR="00355A35" w:rsidRPr="002C7243">
        <w:rPr>
          <w:b/>
        </w:rPr>
        <w:t>E</w:t>
      </w:r>
      <w:r w:rsidR="00DE35A9" w:rsidRPr="002C7243">
        <w:rPr>
          <w:b/>
        </w:rPr>
        <w:t>levage</w:t>
      </w:r>
      <w:bookmarkEnd w:id="198"/>
      <w:bookmarkEnd w:id="199"/>
      <w:bookmarkEnd w:id="200"/>
      <w:bookmarkEnd w:id="201"/>
    </w:p>
    <w:p w:rsidR="004B311B" w:rsidRPr="00A51FF5" w:rsidRDefault="004567C5" w:rsidP="00CF2721">
      <w:pPr>
        <w:jc w:val="both"/>
        <w:rPr>
          <w:rFonts w:ascii="Arial" w:hAnsi="Arial" w:cs="Arial"/>
          <w:spacing w:val="-3"/>
          <w:sz w:val="22"/>
          <w:szCs w:val="22"/>
        </w:rPr>
      </w:pPr>
      <w:r w:rsidRPr="00A51FF5">
        <w:rPr>
          <w:rFonts w:ascii="Arial" w:hAnsi="Arial" w:cs="Arial"/>
          <w:spacing w:val="-3"/>
          <w:sz w:val="22"/>
          <w:szCs w:val="22"/>
        </w:rPr>
        <w:t>L’élevage est principalement traditionnel. Il concerne les ruminants et les volailles.</w:t>
      </w:r>
      <w:r w:rsidR="00D93D2A" w:rsidRPr="00A51FF5">
        <w:rPr>
          <w:rFonts w:ascii="Arial" w:hAnsi="Arial" w:cs="Arial"/>
          <w:spacing w:val="-3"/>
          <w:sz w:val="22"/>
          <w:szCs w:val="22"/>
        </w:rPr>
        <w:t xml:space="preserve"> </w:t>
      </w:r>
      <w:r w:rsidRPr="00A51FF5">
        <w:rPr>
          <w:rFonts w:ascii="Arial" w:hAnsi="Arial" w:cs="Arial"/>
          <w:spacing w:val="-3"/>
          <w:sz w:val="22"/>
          <w:szCs w:val="22"/>
        </w:rPr>
        <w:t xml:space="preserve">Les bovins, les caprins et les ovins </w:t>
      </w:r>
      <w:r w:rsidR="00D93D2A" w:rsidRPr="00A51FF5">
        <w:rPr>
          <w:rFonts w:ascii="Arial" w:hAnsi="Arial" w:cs="Arial"/>
          <w:spacing w:val="-3"/>
          <w:sz w:val="22"/>
          <w:szCs w:val="22"/>
        </w:rPr>
        <w:t xml:space="preserve">représentent respectivement 18%,74% et 8% de l’effectif total des animaux, estimé en 1996 à 234000 têtes. </w:t>
      </w:r>
    </w:p>
    <w:p w:rsidR="004B311B" w:rsidRPr="00A51FF5" w:rsidRDefault="004B311B" w:rsidP="00CF2721">
      <w:pPr>
        <w:jc w:val="both"/>
        <w:rPr>
          <w:rFonts w:ascii="Arial" w:hAnsi="Arial" w:cs="Arial"/>
          <w:spacing w:val="-3"/>
          <w:sz w:val="22"/>
          <w:szCs w:val="22"/>
        </w:rPr>
      </w:pPr>
    </w:p>
    <w:p w:rsidR="004B311B" w:rsidRPr="00A51FF5" w:rsidRDefault="00D93D2A" w:rsidP="00CF2721">
      <w:pPr>
        <w:jc w:val="both"/>
        <w:rPr>
          <w:rFonts w:ascii="Arial" w:hAnsi="Arial" w:cs="Arial"/>
          <w:sz w:val="22"/>
          <w:szCs w:val="22"/>
        </w:rPr>
      </w:pPr>
      <w:r w:rsidRPr="00A51FF5">
        <w:rPr>
          <w:rFonts w:ascii="Arial" w:hAnsi="Arial" w:cs="Arial"/>
          <w:spacing w:val="-3"/>
          <w:sz w:val="22"/>
          <w:szCs w:val="22"/>
        </w:rPr>
        <w:t>Le cheptel bovin est très ré</w:t>
      </w:r>
      <w:r w:rsidR="00F402B5" w:rsidRPr="00A51FF5">
        <w:rPr>
          <w:rFonts w:ascii="Arial" w:hAnsi="Arial" w:cs="Arial"/>
          <w:spacing w:val="-3"/>
          <w:sz w:val="22"/>
          <w:szCs w:val="22"/>
        </w:rPr>
        <w:t>d</w:t>
      </w:r>
      <w:r w:rsidRPr="00A51FF5">
        <w:rPr>
          <w:rFonts w:ascii="Arial" w:hAnsi="Arial" w:cs="Arial"/>
          <w:spacing w:val="-3"/>
          <w:sz w:val="22"/>
          <w:szCs w:val="22"/>
        </w:rPr>
        <w:t xml:space="preserve">uit ces dernières années par les épidémies telles que </w:t>
      </w:r>
      <w:r w:rsidRPr="00A51FF5">
        <w:rPr>
          <w:rFonts w:ascii="Arial" w:hAnsi="Arial" w:cs="Arial"/>
          <w:sz w:val="22"/>
          <w:szCs w:val="22"/>
        </w:rPr>
        <w:t xml:space="preserve">la thélériose qui a décimé 20% des bovins de Grande-Comore, le ramenant de 55000 têtes en 2002 à 45000 en 2003. </w:t>
      </w:r>
    </w:p>
    <w:p w:rsidR="004B311B" w:rsidRPr="00A51FF5" w:rsidRDefault="004B311B" w:rsidP="00CF2721">
      <w:pPr>
        <w:jc w:val="both"/>
        <w:rPr>
          <w:rFonts w:ascii="Arial" w:hAnsi="Arial" w:cs="Arial"/>
          <w:sz w:val="22"/>
          <w:szCs w:val="22"/>
        </w:rPr>
      </w:pPr>
    </w:p>
    <w:p w:rsidR="004B311B" w:rsidRPr="00A51FF5" w:rsidRDefault="00D93D2A" w:rsidP="00CF2721">
      <w:pPr>
        <w:jc w:val="both"/>
        <w:rPr>
          <w:rFonts w:ascii="Arial" w:hAnsi="Arial" w:cs="Arial"/>
          <w:sz w:val="22"/>
          <w:szCs w:val="22"/>
        </w:rPr>
      </w:pPr>
      <w:r w:rsidRPr="00A51FF5">
        <w:rPr>
          <w:rFonts w:ascii="Arial" w:hAnsi="Arial" w:cs="Arial"/>
          <w:sz w:val="22"/>
          <w:szCs w:val="22"/>
        </w:rPr>
        <w:t>Les zones pastorales extensives correspondent à des terres incultes en Grande Comore, ou  à des terres dégradées à Anjouan et à Mohéli</w:t>
      </w:r>
      <w:r w:rsidR="00946916" w:rsidRPr="00A51FF5">
        <w:rPr>
          <w:rFonts w:ascii="Arial" w:hAnsi="Arial" w:cs="Arial"/>
          <w:sz w:val="22"/>
          <w:szCs w:val="22"/>
        </w:rPr>
        <w:t xml:space="preserve"> et occupent seulement 16% de la superficie totale des trois îles. </w:t>
      </w:r>
    </w:p>
    <w:p w:rsidR="004B311B" w:rsidRPr="00A51FF5" w:rsidRDefault="004B311B" w:rsidP="00CF2721">
      <w:pPr>
        <w:jc w:val="both"/>
        <w:rPr>
          <w:rFonts w:ascii="Arial" w:hAnsi="Arial" w:cs="Arial"/>
          <w:sz w:val="22"/>
          <w:szCs w:val="22"/>
        </w:rPr>
      </w:pPr>
    </w:p>
    <w:p w:rsidR="004B311B" w:rsidRPr="00A51FF5" w:rsidRDefault="00946916" w:rsidP="00CF2721">
      <w:pPr>
        <w:jc w:val="both"/>
        <w:rPr>
          <w:rFonts w:ascii="Arial" w:hAnsi="Arial" w:cs="Arial"/>
          <w:sz w:val="22"/>
          <w:szCs w:val="22"/>
        </w:rPr>
      </w:pPr>
      <w:r w:rsidRPr="00A51FF5">
        <w:rPr>
          <w:rFonts w:ascii="Arial" w:hAnsi="Arial" w:cs="Arial"/>
          <w:sz w:val="22"/>
          <w:szCs w:val="22"/>
        </w:rPr>
        <w:t xml:space="preserve">L’élevage est pratiqué sur des terres agricoles non arborées qui sont des jachères de cultures à cycle court, </w:t>
      </w:r>
      <w:r w:rsidR="00CF2721" w:rsidRPr="00A51FF5">
        <w:rPr>
          <w:rFonts w:ascii="Arial" w:hAnsi="Arial" w:cs="Arial"/>
          <w:sz w:val="22"/>
          <w:szCs w:val="22"/>
        </w:rPr>
        <w:t xml:space="preserve"> ou des jachères faiblement arborées, également à cycle à court. L’élevage est </w:t>
      </w:r>
      <w:r w:rsidR="00297AE3" w:rsidRPr="00A51FF5">
        <w:rPr>
          <w:rFonts w:ascii="Arial" w:hAnsi="Arial" w:cs="Arial"/>
          <w:sz w:val="22"/>
          <w:szCs w:val="22"/>
        </w:rPr>
        <w:t>pratiqué</w:t>
      </w:r>
      <w:r w:rsidR="00CF2721" w:rsidRPr="00A51FF5">
        <w:rPr>
          <w:rFonts w:ascii="Arial" w:hAnsi="Arial" w:cs="Arial"/>
          <w:sz w:val="22"/>
          <w:szCs w:val="22"/>
        </w:rPr>
        <w:t xml:space="preserve"> aussi sur des zones arborées qui sont les cocoteraies  et les forêts défrichées d’altitude partiellement cultivées.</w:t>
      </w:r>
      <w:r w:rsidR="00297AE3" w:rsidRPr="00A51FF5">
        <w:rPr>
          <w:rFonts w:ascii="Arial" w:hAnsi="Arial" w:cs="Arial"/>
          <w:sz w:val="22"/>
          <w:szCs w:val="22"/>
        </w:rPr>
        <w:t xml:space="preserve"> </w:t>
      </w:r>
    </w:p>
    <w:p w:rsidR="004B311B" w:rsidRPr="00A51FF5" w:rsidRDefault="004B311B" w:rsidP="00CF2721">
      <w:pPr>
        <w:jc w:val="both"/>
        <w:rPr>
          <w:rFonts w:ascii="Arial" w:hAnsi="Arial" w:cs="Arial"/>
          <w:sz w:val="22"/>
          <w:szCs w:val="22"/>
        </w:rPr>
      </w:pPr>
    </w:p>
    <w:p w:rsidR="004567C5" w:rsidRPr="00E53C55" w:rsidRDefault="00297AE3" w:rsidP="00CF2721">
      <w:pPr>
        <w:jc w:val="both"/>
        <w:rPr>
          <w:rFonts w:ascii="Arial" w:hAnsi="Arial" w:cs="Arial"/>
          <w:spacing w:val="-3"/>
          <w:sz w:val="23"/>
          <w:szCs w:val="23"/>
        </w:rPr>
      </w:pPr>
      <w:r w:rsidRPr="00A51FF5">
        <w:rPr>
          <w:rFonts w:ascii="Arial" w:hAnsi="Arial" w:cs="Arial"/>
          <w:sz w:val="22"/>
          <w:szCs w:val="22"/>
        </w:rPr>
        <w:t>L’élevage vient entre en compétition avec l’espace agricole et tend à disparaître sauf pour les terres incultes et les sols dégradés.</w:t>
      </w:r>
      <w:r w:rsidR="004012FF" w:rsidRPr="00A51FF5">
        <w:rPr>
          <w:rFonts w:ascii="Arial" w:hAnsi="Arial" w:cs="Arial"/>
          <w:sz w:val="22"/>
          <w:szCs w:val="22"/>
        </w:rPr>
        <w:t xml:space="preserve"> Les animaux en divagation (6%) contribuent à la pollution  des rivières et de lacs par défécation</w:t>
      </w:r>
      <w:r w:rsidR="004012FF" w:rsidRPr="00E53C55">
        <w:rPr>
          <w:rFonts w:ascii="Arial" w:hAnsi="Arial" w:cs="Arial"/>
          <w:sz w:val="23"/>
          <w:szCs w:val="23"/>
        </w:rPr>
        <w:t>.</w:t>
      </w:r>
    </w:p>
    <w:p w:rsidR="00D61CA2" w:rsidRPr="002C7243" w:rsidRDefault="00006BA8" w:rsidP="002C7243">
      <w:pPr>
        <w:pStyle w:val="Titre9"/>
        <w:rPr>
          <w:b/>
        </w:rPr>
      </w:pPr>
      <w:bookmarkStart w:id="202" w:name="_Toc190691254"/>
      <w:bookmarkStart w:id="203" w:name="_Toc190773723"/>
      <w:bookmarkStart w:id="204" w:name="_Toc190773778"/>
      <w:bookmarkStart w:id="205" w:name="_Toc190776259"/>
      <w:r w:rsidRPr="002C7243">
        <w:rPr>
          <w:b/>
        </w:rPr>
        <w:t>9.5</w:t>
      </w:r>
      <w:r w:rsidR="004B311B" w:rsidRPr="002C7243">
        <w:rPr>
          <w:b/>
        </w:rPr>
        <w:t xml:space="preserve"> </w:t>
      </w:r>
      <w:r w:rsidR="002B2BD5" w:rsidRPr="002C7243">
        <w:rPr>
          <w:b/>
        </w:rPr>
        <w:t>L’urba</w:t>
      </w:r>
      <w:r w:rsidR="00D5687D" w:rsidRPr="002C7243">
        <w:rPr>
          <w:b/>
        </w:rPr>
        <w:t>n</w:t>
      </w:r>
      <w:r w:rsidR="002B2BD5" w:rsidRPr="002C7243">
        <w:rPr>
          <w:b/>
        </w:rPr>
        <w:t>isation</w:t>
      </w:r>
      <w:bookmarkEnd w:id="202"/>
      <w:bookmarkEnd w:id="203"/>
      <w:bookmarkEnd w:id="204"/>
      <w:bookmarkEnd w:id="205"/>
    </w:p>
    <w:p w:rsidR="00E17F43" w:rsidRPr="00A51FF5" w:rsidRDefault="002B2BD5" w:rsidP="00E17F43">
      <w:pPr>
        <w:tabs>
          <w:tab w:val="left" w:pos="516"/>
          <w:tab w:val="left" w:pos="1236"/>
          <w:tab w:val="left" w:pos="1956"/>
          <w:tab w:val="left" w:pos="2676"/>
          <w:tab w:val="left" w:pos="3396"/>
          <w:tab w:val="left" w:pos="4116"/>
          <w:tab w:val="left" w:pos="4836"/>
          <w:tab w:val="left" w:pos="5556"/>
          <w:tab w:val="left" w:pos="6276"/>
          <w:tab w:val="left" w:pos="6996"/>
        </w:tabs>
        <w:jc w:val="both"/>
        <w:rPr>
          <w:rFonts w:ascii="Arial" w:hAnsi="Arial" w:cs="Arial"/>
          <w:sz w:val="22"/>
          <w:szCs w:val="22"/>
        </w:rPr>
      </w:pPr>
      <w:r w:rsidRPr="00A51FF5">
        <w:rPr>
          <w:rFonts w:ascii="Arial" w:hAnsi="Arial" w:cs="Arial"/>
          <w:spacing w:val="-3"/>
          <w:sz w:val="22"/>
          <w:szCs w:val="22"/>
        </w:rPr>
        <w:t xml:space="preserve">La concentration intense de la population dans les grandes villes accroît le taux d’urbanisation qui s’élève à 28% actuellement. Cette urbanisation a </w:t>
      </w:r>
      <w:r w:rsidR="0020110E" w:rsidRPr="00A51FF5">
        <w:rPr>
          <w:rFonts w:ascii="Arial" w:hAnsi="Arial" w:cs="Arial"/>
          <w:spacing w:val="-3"/>
          <w:sz w:val="22"/>
          <w:szCs w:val="22"/>
        </w:rPr>
        <w:t>entraîné</w:t>
      </w:r>
      <w:r w:rsidR="008A2661" w:rsidRPr="00A51FF5">
        <w:rPr>
          <w:rFonts w:ascii="Arial" w:hAnsi="Arial" w:cs="Arial"/>
          <w:spacing w:val="-3"/>
          <w:sz w:val="22"/>
          <w:szCs w:val="22"/>
        </w:rPr>
        <w:t xml:space="preserve"> </w:t>
      </w:r>
      <w:r w:rsidR="0020110E" w:rsidRPr="00A51FF5">
        <w:rPr>
          <w:rFonts w:ascii="Arial" w:hAnsi="Arial" w:cs="Arial"/>
          <w:spacing w:val="-3"/>
          <w:sz w:val="22"/>
          <w:szCs w:val="22"/>
        </w:rPr>
        <w:t xml:space="preserve">une surexploitation </w:t>
      </w:r>
      <w:r w:rsidR="00046978" w:rsidRPr="00A51FF5">
        <w:rPr>
          <w:rFonts w:ascii="Arial" w:hAnsi="Arial" w:cs="Arial"/>
          <w:sz w:val="22"/>
          <w:szCs w:val="22"/>
        </w:rPr>
        <w:t>des ressources littorales et marines p</w:t>
      </w:r>
      <w:r w:rsidRPr="00A51FF5">
        <w:rPr>
          <w:rFonts w:ascii="Arial" w:hAnsi="Arial" w:cs="Arial"/>
          <w:sz w:val="22"/>
          <w:szCs w:val="22"/>
        </w:rPr>
        <w:t xml:space="preserve">ar les prélèvements excessifs du </w:t>
      </w:r>
      <w:r w:rsidR="00046978" w:rsidRPr="00A51FF5">
        <w:rPr>
          <w:rFonts w:ascii="Arial" w:hAnsi="Arial" w:cs="Arial"/>
          <w:sz w:val="22"/>
          <w:szCs w:val="22"/>
        </w:rPr>
        <w:t xml:space="preserve"> sable</w:t>
      </w:r>
      <w:r w:rsidRPr="00A51FF5">
        <w:rPr>
          <w:rFonts w:ascii="Arial" w:hAnsi="Arial" w:cs="Arial"/>
          <w:sz w:val="22"/>
          <w:szCs w:val="22"/>
        </w:rPr>
        <w:t xml:space="preserve"> des plages et du</w:t>
      </w:r>
      <w:r w:rsidR="00046978" w:rsidRPr="00A51FF5">
        <w:rPr>
          <w:rFonts w:ascii="Arial" w:hAnsi="Arial" w:cs="Arial"/>
          <w:sz w:val="22"/>
          <w:szCs w:val="22"/>
        </w:rPr>
        <w:t xml:space="preserve"> corail</w:t>
      </w:r>
      <w:r w:rsidR="0020110E" w:rsidRPr="00A51FF5">
        <w:rPr>
          <w:rFonts w:ascii="Arial" w:hAnsi="Arial" w:cs="Arial"/>
          <w:spacing w:val="-3"/>
          <w:sz w:val="22"/>
          <w:szCs w:val="22"/>
        </w:rPr>
        <w:t xml:space="preserve"> utilisé</w:t>
      </w:r>
      <w:r w:rsidR="00C975AC" w:rsidRPr="00A51FF5">
        <w:rPr>
          <w:rFonts w:ascii="Arial" w:hAnsi="Arial" w:cs="Arial"/>
          <w:spacing w:val="-3"/>
          <w:sz w:val="22"/>
          <w:szCs w:val="22"/>
        </w:rPr>
        <w:t>s</w:t>
      </w:r>
      <w:r w:rsidR="0020110E" w:rsidRPr="00A51FF5">
        <w:rPr>
          <w:rFonts w:ascii="Arial" w:hAnsi="Arial" w:cs="Arial"/>
          <w:spacing w:val="-3"/>
          <w:sz w:val="22"/>
          <w:szCs w:val="22"/>
        </w:rPr>
        <w:t xml:space="preserve"> comme liant</w:t>
      </w:r>
      <w:r w:rsidR="00C975AC" w:rsidRPr="00A51FF5">
        <w:rPr>
          <w:rFonts w:ascii="Arial" w:hAnsi="Arial" w:cs="Arial"/>
          <w:spacing w:val="-3"/>
          <w:sz w:val="22"/>
          <w:szCs w:val="22"/>
        </w:rPr>
        <w:t>s dans la construction</w:t>
      </w:r>
      <w:r w:rsidR="001C3156" w:rsidRPr="00A51FF5">
        <w:rPr>
          <w:rFonts w:ascii="Arial" w:hAnsi="Arial" w:cs="Arial"/>
          <w:spacing w:val="-3"/>
          <w:sz w:val="22"/>
          <w:szCs w:val="22"/>
        </w:rPr>
        <w:t>.</w:t>
      </w:r>
      <w:r w:rsidR="00811681" w:rsidRPr="00A51FF5">
        <w:rPr>
          <w:rFonts w:ascii="Arial" w:hAnsi="Arial" w:cs="Arial"/>
          <w:sz w:val="22"/>
          <w:szCs w:val="22"/>
        </w:rPr>
        <w:t xml:space="preserve"> </w:t>
      </w:r>
      <w:r w:rsidR="00355A35" w:rsidRPr="00A51FF5">
        <w:rPr>
          <w:rFonts w:ascii="Arial" w:hAnsi="Arial" w:cs="Arial"/>
          <w:spacing w:val="-3"/>
          <w:sz w:val="22"/>
          <w:szCs w:val="22"/>
        </w:rPr>
        <w:t xml:space="preserve"> </w:t>
      </w:r>
      <w:r w:rsidR="002A6BD4" w:rsidRPr="00A51FF5">
        <w:rPr>
          <w:rFonts w:ascii="Arial" w:hAnsi="Arial" w:cs="Arial"/>
          <w:spacing w:val="-3"/>
          <w:sz w:val="22"/>
          <w:szCs w:val="22"/>
        </w:rPr>
        <w:t>Le volume de sable</w:t>
      </w:r>
      <w:r w:rsidR="00A72613" w:rsidRPr="00A51FF5">
        <w:rPr>
          <w:rFonts w:ascii="Arial" w:hAnsi="Arial" w:cs="Arial"/>
          <w:spacing w:val="-3"/>
          <w:sz w:val="22"/>
          <w:szCs w:val="22"/>
        </w:rPr>
        <w:t xml:space="preserve"> de mer</w:t>
      </w:r>
      <w:r w:rsidR="00566E7E" w:rsidRPr="00A51FF5">
        <w:rPr>
          <w:rFonts w:ascii="Arial" w:hAnsi="Arial" w:cs="Arial"/>
          <w:spacing w:val="-3"/>
          <w:sz w:val="22"/>
          <w:szCs w:val="22"/>
        </w:rPr>
        <w:t xml:space="preserve"> extrait  en 199</w:t>
      </w:r>
      <w:r w:rsidR="002A6BD4" w:rsidRPr="00A51FF5">
        <w:rPr>
          <w:rFonts w:ascii="Arial" w:hAnsi="Arial" w:cs="Arial"/>
          <w:spacing w:val="-3"/>
          <w:sz w:val="22"/>
          <w:szCs w:val="22"/>
        </w:rPr>
        <w:t xml:space="preserve">7 </w:t>
      </w:r>
      <w:r w:rsidR="006A658D" w:rsidRPr="00A51FF5">
        <w:rPr>
          <w:rFonts w:ascii="Arial" w:hAnsi="Arial" w:cs="Arial"/>
          <w:spacing w:val="-3"/>
          <w:sz w:val="22"/>
          <w:szCs w:val="22"/>
        </w:rPr>
        <w:t>se situe entre 50.000 et 60.000m 3 ;</w:t>
      </w:r>
      <w:r w:rsidR="004610C9" w:rsidRPr="00A51FF5">
        <w:rPr>
          <w:rFonts w:ascii="Arial" w:hAnsi="Arial" w:cs="Arial"/>
          <w:spacing w:val="-3"/>
          <w:sz w:val="22"/>
          <w:szCs w:val="22"/>
        </w:rPr>
        <w:t xml:space="preserve"> celui du corail</w:t>
      </w:r>
      <w:r w:rsidR="00355A35" w:rsidRPr="00A51FF5">
        <w:rPr>
          <w:rFonts w:ascii="Arial" w:hAnsi="Arial" w:cs="Arial"/>
          <w:spacing w:val="-3"/>
          <w:sz w:val="22"/>
          <w:szCs w:val="22"/>
        </w:rPr>
        <w:t>, par contre n’est</w:t>
      </w:r>
      <w:r w:rsidR="004610C9" w:rsidRPr="00A51FF5">
        <w:rPr>
          <w:rFonts w:ascii="Arial" w:hAnsi="Arial" w:cs="Arial"/>
          <w:spacing w:val="-3"/>
          <w:sz w:val="22"/>
          <w:szCs w:val="22"/>
        </w:rPr>
        <w:t xml:space="preserve"> pas</w:t>
      </w:r>
      <w:r w:rsidR="00355A35" w:rsidRPr="00A51FF5">
        <w:rPr>
          <w:rFonts w:ascii="Arial" w:hAnsi="Arial" w:cs="Arial"/>
          <w:spacing w:val="-3"/>
          <w:sz w:val="22"/>
          <w:szCs w:val="22"/>
        </w:rPr>
        <w:t xml:space="preserve"> bien connu.</w:t>
      </w:r>
      <w:r w:rsidR="004610C9" w:rsidRPr="00A51FF5">
        <w:rPr>
          <w:rFonts w:ascii="Arial" w:hAnsi="Arial" w:cs="Arial"/>
          <w:spacing w:val="-3"/>
          <w:sz w:val="22"/>
          <w:szCs w:val="22"/>
        </w:rPr>
        <w:t xml:space="preserve"> </w:t>
      </w:r>
      <w:r w:rsidR="00190747" w:rsidRPr="00A51FF5">
        <w:rPr>
          <w:rFonts w:ascii="Arial" w:hAnsi="Arial" w:cs="Arial"/>
          <w:spacing w:val="-3"/>
          <w:sz w:val="22"/>
          <w:szCs w:val="22"/>
        </w:rPr>
        <w:t xml:space="preserve">On observe aussi, une exploitation </w:t>
      </w:r>
      <w:r w:rsidR="00E17F43" w:rsidRPr="00A51FF5">
        <w:rPr>
          <w:rFonts w:ascii="Arial" w:hAnsi="Arial" w:cs="Arial"/>
          <w:spacing w:val="-3"/>
          <w:sz w:val="22"/>
          <w:szCs w:val="22"/>
        </w:rPr>
        <w:t xml:space="preserve">du </w:t>
      </w:r>
      <w:r w:rsidR="00E17F43" w:rsidRPr="00A51FF5">
        <w:rPr>
          <w:rFonts w:ascii="Arial" w:hAnsi="Arial" w:cs="Arial"/>
          <w:sz w:val="22"/>
          <w:szCs w:val="22"/>
        </w:rPr>
        <w:t>corail noir (</w:t>
      </w:r>
      <w:r w:rsidR="00E17F43" w:rsidRPr="00A51FF5">
        <w:rPr>
          <w:rFonts w:ascii="Arial" w:hAnsi="Arial" w:cs="Arial"/>
          <w:i/>
          <w:sz w:val="22"/>
          <w:szCs w:val="22"/>
        </w:rPr>
        <w:t>Anpatheo</w:t>
      </w:r>
      <w:r w:rsidR="00E17F43" w:rsidRPr="00A51FF5">
        <w:rPr>
          <w:rFonts w:ascii="Arial" w:hAnsi="Arial" w:cs="Arial"/>
          <w:sz w:val="22"/>
          <w:szCs w:val="22"/>
        </w:rPr>
        <w:t xml:space="preserve"> </w:t>
      </w:r>
      <w:r w:rsidR="00E17F43" w:rsidRPr="00A51FF5">
        <w:rPr>
          <w:rFonts w:ascii="Arial" w:hAnsi="Arial" w:cs="Arial"/>
          <w:i/>
          <w:sz w:val="22"/>
          <w:szCs w:val="22"/>
        </w:rPr>
        <w:t>dichoioma</w:t>
      </w:r>
      <w:r w:rsidR="00E17F43" w:rsidRPr="00A51FF5">
        <w:rPr>
          <w:rFonts w:ascii="Arial" w:hAnsi="Arial" w:cs="Arial"/>
          <w:sz w:val="22"/>
          <w:szCs w:val="22"/>
        </w:rPr>
        <w:t>), protégé par la convention CITES, et que les artisans utilisent pour la fabrication de bijoux. Cependant, la difficulté d’accès et le faible nombre de plongeurs autonomes protègent encore le corail noir d’une exploitation qui pourrait</w:t>
      </w:r>
      <w:r w:rsidR="00190747" w:rsidRPr="00A51FF5">
        <w:rPr>
          <w:rFonts w:ascii="Arial" w:hAnsi="Arial" w:cs="Arial"/>
          <w:sz w:val="22"/>
          <w:szCs w:val="22"/>
        </w:rPr>
        <w:t xml:space="preserve"> compromettre sa régénération naturelle.</w:t>
      </w:r>
    </w:p>
    <w:p w:rsidR="00E17F43" w:rsidRPr="00E53C55" w:rsidRDefault="00E17F43" w:rsidP="00E17F43">
      <w:pPr>
        <w:tabs>
          <w:tab w:val="left" w:pos="516"/>
          <w:tab w:val="left" w:pos="1236"/>
          <w:tab w:val="left" w:pos="1956"/>
          <w:tab w:val="left" w:pos="2676"/>
          <w:tab w:val="left" w:pos="3396"/>
          <w:tab w:val="left" w:pos="4116"/>
          <w:tab w:val="left" w:pos="4836"/>
          <w:tab w:val="left" w:pos="5556"/>
          <w:tab w:val="left" w:pos="6276"/>
          <w:tab w:val="left" w:pos="6996"/>
        </w:tabs>
        <w:jc w:val="both"/>
        <w:rPr>
          <w:rFonts w:ascii="Arial" w:hAnsi="Arial" w:cs="Arial"/>
          <w:sz w:val="23"/>
          <w:szCs w:val="23"/>
        </w:rPr>
      </w:pPr>
    </w:p>
    <w:p w:rsidR="00F508F6" w:rsidRPr="00E53C55" w:rsidRDefault="00AB6A01" w:rsidP="00B1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r w:rsidRPr="00A51FF5">
        <w:rPr>
          <w:rFonts w:ascii="Arial" w:hAnsi="Arial" w:cs="Arial"/>
          <w:sz w:val="22"/>
          <w:szCs w:val="22"/>
        </w:rPr>
        <w:t>L</w:t>
      </w:r>
      <w:r w:rsidR="00AF45D3" w:rsidRPr="00A51FF5">
        <w:rPr>
          <w:rFonts w:ascii="Arial" w:hAnsi="Arial" w:cs="Arial"/>
          <w:sz w:val="22"/>
          <w:szCs w:val="22"/>
        </w:rPr>
        <w:t xml:space="preserve">’exploitation </w:t>
      </w:r>
      <w:r w:rsidR="00A51FF5" w:rsidRPr="00A51FF5">
        <w:rPr>
          <w:rFonts w:ascii="Arial" w:hAnsi="Arial" w:cs="Arial"/>
          <w:sz w:val="22"/>
          <w:szCs w:val="22"/>
        </w:rPr>
        <w:t>excessive</w:t>
      </w:r>
      <w:r w:rsidR="00AF45D3" w:rsidRPr="00A51FF5">
        <w:rPr>
          <w:rFonts w:ascii="Arial" w:hAnsi="Arial" w:cs="Arial"/>
          <w:sz w:val="22"/>
          <w:szCs w:val="22"/>
        </w:rPr>
        <w:t xml:space="preserve"> du sable et du corail a entraîné </w:t>
      </w:r>
      <w:r w:rsidR="00811681" w:rsidRPr="00A51FF5">
        <w:rPr>
          <w:rFonts w:ascii="Arial" w:hAnsi="Arial" w:cs="Arial"/>
          <w:sz w:val="22"/>
          <w:szCs w:val="22"/>
        </w:rPr>
        <w:t>la disparition en 10  ans, de 11 plages  en Grande Comore</w:t>
      </w:r>
      <w:r w:rsidR="00AA6D9E" w:rsidRPr="00A51FF5">
        <w:rPr>
          <w:rFonts w:ascii="Arial" w:hAnsi="Arial" w:cs="Arial"/>
          <w:sz w:val="22"/>
          <w:szCs w:val="22"/>
        </w:rPr>
        <w:t xml:space="preserve"> et</w:t>
      </w:r>
      <w:r w:rsidR="00811681" w:rsidRPr="00A51FF5">
        <w:rPr>
          <w:rFonts w:ascii="Arial" w:hAnsi="Arial" w:cs="Arial"/>
          <w:sz w:val="22"/>
          <w:szCs w:val="22"/>
        </w:rPr>
        <w:t xml:space="preserve"> 7 à  Anjouan</w:t>
      </w:r>
      <w:r w:rsidRPr="00E53C55">
        <w:rPr>
          <w:rFonts w:ascii="Arial" w:hAnsi="Arial" w:cs="Arial"/>
          <w:sz w:val="23"/>
          <w:szCs w:val="23"/>
        </w:rPr>
        <w:t>.</w:t>
      </w:r>
      <w:r w:rsidR="00811681" w:rsidRPr="00E53C55">
        <w:rPr>
          <w:rFonts w:ascii="Arial" w:hAnsi="Arial" w:cs="Arial"/>
          <w:sz w:val="23"/>
          <w:szCs w:val="23"/>
        </w:rPr>
        <w:t xml:space="preserve"> </w:t>
      </w:r>
    </w:p>
    <w:p w:rsidR="00F508F6" w:rsidRPr="00E53C55" w:rsidRDefault="00F508F6" w:rsidP="00B1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p>
    <w:p w:rsidR="00355A35" w:rsidRPr="00A51FF5" w:rsidRDefault="00566E7E" w:rsidP="00B177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A51FF5">
        <w:rPr>
          <w:rFonts w:ascii="Arial" w:hAnsi="Arial" w:cs="Arial"/>
          <w:sz w:val="22"/>
          <w:szCs w:val="22"/>
        </w:rPr>
        <w:t xml:space="preserve">A Mohéli où le phénomène était </w:t>
      </w:r>
      <w:r w:rsidR="00925304" w:rsidRPr="00A51FF5">
        <w:rPr>
          <w:rFonts w:ascii="Arial" w:hAnsi="Arial" w:cs="Arial"/>
          <w:sz w:val="22"/>
          <w:szCs w:val="22"/>
        </w:rPr>
        <w:t>moins marqué</w:t>
      </w:r>
      <w:r w:rsidRPr="00A51FF5">
        <w:rPr>
          <w:rFonts w:ascii="Arial" w:hAnsi="Arial" w:cs="Arial"/>
          <w:sz w:val="22"/>
          <w:szCs w:val="22"/>
        </w:rPr>
        <w:t>,</w:t>
      </w:r>
      <w:r w:rsidR="00F508F6" w:rsidRPr="00A51FF5">
        <w:rPr>
          <w:rFonts w:ascii="Arial" w:hAnsi="Arial" w:cs="Arial"/>
          <w:sz w:val="22"/>
          <w:szCs w:val="22"/>
        </w:rPr>
        <w:t xml:space="preserve"> des menaces de disparition  d</w:t>
      </w:r>
      <w:r w:rsidR="00641756" w:rsidRPr="00A51FF5">
        <w:rPr>
          <w:rFonts w:ascii="Arial" w:hAnsi="Arial" w:cs="Arial"/>
          <w:sz w:val="22"/>
          <w:szCs w:val="22"/>
        </w:rPr>
        <w:t xml:space="preserve">es plages de </w:t>
      </w:r>
      <w:r w:rsidRPr="00A51FF5">
        <w:rPr>
          <w:rFonts w:ascii="Arial" w:hAnsi="Arial" w:cs="Arial"/>
          <w:sz w:val="22"/>
          <w:szCs w:val="22"/>
        </w:rPr>
        <w:t xml:space="preserve"> Fomboni, Djoiézi, Mbatsé</w:t>
      </w:r>
      <w:r w:rsidR="00641756" w:rsidRPr="00A51FF5">
        <w:rPr>
          <w:rFonts w:ascii="Arial" w:hAnsi="Arial" w:cs="Arial"/>
          <w:sz w:val="22"/>
          <w:szCs w:val="22"/>
        </w:rPr>
        <w:t>, au nord de l’île,</w:t>
      </w:r>
      <w:r w:rsidRPr="00A51FF5">
        <w:rPr>
          <w:rFonts w:ascii="Arial" w:hAnsi="Arial" w:cs="Arial"/>
          <w:sz w:val="22"/>
          <w:szCs w:val="22"/>
        </w:rPr>
        <w:t xml:space="preserve"> etc. </w:t>
      </w:r>
      <w:r w:rsidR="00641756" w:rsidRPr="00A51FF5">
        <w:rPr>
          <w:rFonts w:ascii="Arial" w:hAnsi="Arial" w:cs="Arial"/>
          <w:sz w:val="22"/>
          <w:szCs w:val="22"/>
        </w:rPr>
        <w:t>sont</w:t>
      </w:r>
      <w:r w:rsidR="00AF45D3" w:rsidRPr="00A51FF5">
        <w:rPr>
          <w:rFonts w:ascii="Arial" w:hAnsi="Arial" w:cs="Arial"/>
          <w:sz w:val="22"/>
          <w:szCs w:val="22"/>
        </w:rPr>
        <w:t xml:space="preserve"> déjà</w:t>
      </w:r>
      <w:r w:rsidR="00F508F6" w:rsidRPr="00A51FF5">
        <w:rPr>
          <w:rFonts w:ascii="Arial" w:hAnsi="Arial" w:cs="Arial"/>
          <w:sz w:val="22"/>
          <w:szCs w:val="22"/>
        </w:rPr>
        <w:t xml:space="preserve"> visibles</w:t>
      </w:r>
      <w:r w:rsidR="004A7A3E" w:rsidRPr="00A51FF5">
        <w:rPr>
          <w:rFonts w:ascii="Arial" w:hAnsi="Arial" w:cs="Arial"/>
          <w:sz w:val="22"/>
          <w:szCs w:val="22"/>
        </w:rPr>
        <w:t>.</w:t>
      </w:r>
      <w:r w:rsidR="00641756" w:rsidRPr="00A51FF5">
        <w:rPr>
          <w:rFonts w:ascii="Arial" w:hAnsi="Arial" w:cs="Arial"/>
          <w:sz w:val="22"/>
          <w:szCs w:val="22"/>
        </w:rPr>
        <w:t xml:space="preserve"> </w:t>
      </w:r>
    </w:p>
    <w:p w:rsidR="004A7A3E" w:rsidRPr="00A51FF5" w:rsidRDefault="004A7A3E" w:rsidP="009A7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rsidR="00A06F7E" w:rsidRPr="00A51FF5" w:rsidRDefault="00527A23" w:rsidP="009A7F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A51FF5">
        <w:rPr>
          <w:rFonts w:ascii="Arial" w:hAnsi="Arial" w:cs="Arial"/>
          <w:spacing w:val="-3"/>
          <w:sz w:val="22"/>
          <w:szCs w:val="22"/>
        </w:rPr>
        <w:t>Le</w:t>
      </w:r>
      <w:r w:rsidR="00B941E0" w:rsidRPr="00A51FF5">
        <w:rPr>
          <w:rFonts w:ascii="Arial" w:hAnsi="Arial" w:cs="Arial"/>
          <w:spacing w:val="-3"/>
          <w:sz w:val="22"/>
          <w:szCs w:val="22"/>
        </w:rPr>
        <w:t xml:space="preserve"> concassage des blocs de lave</w:t>
      </w:r>
      <w:r w:rsidR="00AA6D9E" w:rsidRPr="00A51FF5">
        <w:rPr>
          <w:rFonts w:ascii="Arial" w:hAnsi="Arial" w:cs="Arial"/>
          <w:spacing w:val="-3"/>
          <w:sz w:val="22"/>
          <w:szCs w:val="22"/>
        </w:rPr>
        <w:t xml:space="preserve"> et des galets</w:t>
      </w:r>
      <w:r w:rsidR="006F396A" w:rsidRPr="00A51FF5">
        <w:rPr>
          <w:rFonts w:ascii="Arial" w:hAnsi="Arial" w:cs="Arial"/>
          <w:spacing w:val="-3"/>
          <w:sz w:val="22"/>
          <w:szCs w:val="22"/>
        </w:rPr>
        <w:t xml:space="preserve"> </w:t>
      </w:r>
      <w:r w:rsidRPr="00A51FF5">
        <w:rPr>
          <w:rFonts w:ascii="Arial" w:hAnsi="Arial" w:cs="Arial"/>
          <w:spacing w:val="-3"/>
          <w:sz w:val="22"/>
          <w:szCs w:val="22"/>
        </w:rPr>
        <w:t>a</w:t>
      </w:r>
      <w:r w:rsidR="00AA6D9E" w:rsidRPr="00A51FF5">
        <w:rPr>
          <w:rFonts w:ascii="Arial" w:hAnsi="Arial" w:cs="Arial"/>
          <w:spacing w:val="-3"/>
          <w:sz w:val="22"/>
          <w:szCs w:val="22"/>
        </w:rPr>
        <w:t>vait été envisagé comme alternative à l’utilisation de ces matériaux. Il a permis</w:t>
      </w:r>
      <w:r w:rsidR="006F396A" w:rsidRPr="00A51FF5">
        <w:rPr>
          <w:rFonts w:ascii="Arial" w:hAnsi="Arial" w:cs="Arial"/>
          <w:spacing w:val="-3"/>
          <w:sz w:val="22"/>
          <w:szCs w:val="22"/>
        </w:rPr>
        <w:t xml:space="preserve"> </w:t>
      </w:r>
      <w:r w:rsidRPr="00A51FF5">
        <w:rPr>
          <w:rFonts w:ascii="Arial" w:hAnsi="Arial" w:cs="Arial"/>
          <w:spacing w:val="-3"/>
          <w:sz w:val="22"/>
          <w:szCs w:val="22"/>
        </w:rPr>
        <w:t>d’augmenter la</w:t>
      </w:r>
      <w:r w:rsidR="00B941E0" w:rsidRPr="00A51FF5">
        <w:rPr>
          <w:rFonts w:ascii="Arial" w:hAnsi="Arial" w:cs="Arial"/>
          <w:spacing w:val="-3"/>
          <w:sz w:val="22"/>
          <w:szCs w:val="22"/>
        </w:rPr>
        <w:t xml:space="preserve"> disponibilité </w:t>
      </w:r>
      <w:r w:rsidR="006F396A" w:rsidRPr="00A51FF5">
        <w:rPr>
          <w:rFonts w:ascii="Arial" w:hAnsi="Arial" w:cs="Arial"/>
          <w:spacing w:val="-3"/>
          <w:sz w:val="22"/>
          <w:szCs w:val="22"/>
        </w:rPr>
        <w:t>d</w:t>
      </w:r>
      <w:r w:rsidR="00AA6D9E" w:rsidRPr="00A51FF5">
        <w:rPr>
          <w:rFonts w:ascii="Arial" w:hAnsi="Arial" w:cs="Arial"/>
          <w:spacing w:val="-3"/>
          <w:sz w:val="22"/>
          <w:szCs w:val="22"/>
        </w:rPr>
        <w:t>u sable</w:t>
      </w:r>
      <w:r w:rsidR="006A658D" w:rsidRPr="00A51FF5">
        <w:rPr>
          <w:rFonts w:ascii="Arial" w:hAnsi="Arial" w:cs="Arial"/>
          <w:spacing w:val="-3"/>
          <w:sz w:val="22"/>
          <w:szCs w:val="22"/>
        </w:rPr>
        <w:t xml:space="preserve">, mais le prix </w:t>
      </w:r>
      <w:r w:rsidRPr="00A51FF5">
        <w:rPr>
          <w:rFonts w:ascii="Arial" w:hAnsi="Arial" w:cs="Arial"/>
          <w:spacing w:val="-3"/>
          <w:sz w:val="22"/>
          <w:szCs w:val="22"/>
        </w:rPr>
        <w:t>est</w:t>
      </w:r>
      <w:r w:rsidR="00046978" w:rsidRPr="00A51FF5">
        <w:rPr>
          <w:rFonts w:ascii="Arial" w:hAnsi="Arial" w:cs="Arial"/>
          <w:spacing w:val="-3"/>
          <w:sz w:val="22"/>
          <w:szCs w:val="22"/>
        </w:rPr>
        <w:t xml:space="preserve"> </w:t>
      </w:r>
      <w:r w:rsidRPr="00A51FF5">
        <w:rPr>
          <w:rFonts w:ascii="Arial" w:hAnsi="Arial" w:cs="Arial"/>
          <w:spacing w:val="-3"/>
          <w:sz w:val="22"/>
          <w:szCs w:val="22"/>
        </w:rPr>
        <w:t xml:space="preserve">largement hors </w:t>
      </w:r>
      <w:r w:rsidR="006A658D" w:rsidRPr="00A51FF5">
        <w:rPr>
          <w:rFonts w:ascii="Arial" w:hAnsi="Arial" w:cs="Arial"/>
          <w:spacing w:val="-3"/>
          <w:sz w:val="22"/>
          <w:szCs w:val="22"/>
        </w:rPr>
        <w:t xml:space="preserve">de portée pour </w:t>
      </w:r>
      <w:r w:rsidR="00AB6A01" w:rsidRPr="00A51FF5">
        <w:rPr>
          <w:rFonts w:ascii="Arial" w:hAnsi="Arial" w:cs="Arial"/>
          <w:spacing w:val="-3"/>
          <w:sz w:val="22"/>
          <w:szCs w:val="22"/>
        </w:rPr>
        <w:t>la majorité de la population</w:t>
      </w:r>
      <w:r w:rsidR="004A2FC2" w:rsidRPr="00A51FF5">
        <w:rPr>
          <w:rFonts w:ascii="Arial" w:hAnsi="Arial" w:cs="Arial"/>
          <w:spacing w:val="-3"/>
          <w:sz w:val="22"/>
          <w:szCs w:val="22"/>
        </w:rPr>
        <w:t xml:space="preserve"> et les agrégats marins continuent d’être util</w:t>
      </w:r>
      <w:r w:rsidR="00AB6A01" w:rsidRPr="00A51FF5">
        <w:rPr>
          <w:rFonts w:ascii="Arial" w:hAnsi="Arial" w:cs="Arial"/>
          <w:spacing w:val="-3"/>
          <w:sz w:val="22"/>
          <w:szCs w:val="22"/>
        </w:rPr>
        <w:t>isés</w:t>
      </w:r>
      <w:r w:rsidR="0023685F" w:rsidRPr="00A51FF5">
        <w:rPr>
          <w:rFonts w:ascii="Arial" w:hAnsi="Arial" w:cs="Arial"/>
          <w:spacing w:val="-3"/>
          <w:sz w:val="22"/>
          <w:szCs w:val="22"/>
        </w:rPr>
        <w:t xml:space="preserve"> actuellement</w:t>
      </w:r>
      <w:r w:rsidR="00AB6A01" w:rsidRPr="00A51FF5">
        <w:rPr>
          <w:rFonts w:ascii="Arial" w:hAnsi="Arial" w:cs="Arial"/>
          <w:spacing w:val="-3"/>
          <w:sz w:val="22"/>
          <w:szCs w:val="22"/>
        </w:rPr>
        <w:t>, quoique à faible échelle</w:t>
      </w:r>
      <w:r w:rsidR="0023685F" w:rsidRPr="00A51FF5">
        <w:rPr>
          <w:rFonts w:ascii="Arial" w:hAnsi="Arial" w:cs="Arial"/>
          <w:spacing w:val="-3"/>
          <w:sz w:val="22"/>
          <w:szCs w:val="22"/>
        </w:rPr>
        <w:t>,</w:t>
      </w:r>
      <w:r w:rsidR="004A2FC2" w:rsidRPr="00A51FF5">
        <w:rPr>
          <w:rFonts w:ascii="Arial" w:hAnsi="Arial" w:cs="Arial"/>
          <w:spacing w:val="-3"/>
          <w:sz w:val="22"/>
          <w:szCs w:val="22"/>
        </w:rPr>
        <w:t xml:space="preserve"> Mais, même si  le sable concassé était </w:t>
      </w:r>
      <w:r w:rsidR="004A2FC2" w:rsidRPr="00A51FF5">
        <w:rPr>
          <w:rFonts w:ascii="Arial" w:hAnsi="Arial" w:cs="Arial"/>
          <w:spacing w:val="-3"/>
          <w:sz w:val="22"/>
          <w:szCs w:val="22"/>
        </w:rPr>
        <w:lastRenderedPageBreak/>
        <w:t>plus accessible, le concassage</w:t>
      </w:r>
      <w:r w:rsidR="00A06F7E" w:rsidRPr="00A51FF5">
        <w:rPr>
          <w:rFonts w:ascii="Arial" w:hAnsi="Arial" w:cs="Arial"/>
          <w:spacing w:val="-3"/>
          <w:sz w:val="22"/>
          <w:szCs w:val="22"/>
        </w:rPr>
        <w:t xml:space="preserve"> présente aussi</w:t>
      </w:r>
      <w:r w:rsidR="004A2FC2" w:rsidRPr="00A51FF5">
        <w:rPr>
          <w:rFonts w:ascii="Arial" w:hAnsi="Arial" w:cs="Arial"/>
          <w:spacing w:val="-3"/>
          <w:sz w:val="22"/>
          <w:szCs w:val="22"/>
        </w:rPr>
        <w:t xml:space="preserve"> </w:t>
      </w:r>
      <w:r w:rsidR="00A06F7E" w:rsidRPr="00A51FF5">
        <w:rPr>
          <w:rFonts w:ascii="Arial" w:hAnsi="Arial" w:cs="Arial"/>
          <w:spacing w:val="-3"/>
          <w:sz w:val="22"/>
          <w:szCs w:val="22"/>
        </w:rPr>
        <w:t>des impacts négatifs sur l’environnement</w:t>
      </w:r>
      <w:r w:rsidR="004A2FC2" w:rsidRPr="00A51FF5">
        <w:rPr>
          <w:rFonts w:ascii="Arial" w:hAnsi="Arial" w:cs="Arial"/>
          <w:spacing w:val="-3"/>
          <w:sz w:val="22"/>
          <w:szCs w:val="22"/>
        </w:rPr>
        <w:t xml:space="preserve"> marin et côtier</w:t>
      </w:r>
      <w:r w:rsidR="00A06F7E" w:rsidRPr="00A51FF5">
        <w:rPr>
          <w:rFonts w:ascii="Arial" w:hAnsi="Arial" w:cs="Arial"/>
          <w:spacing w:val="-3"/>
          <w:sz w:val="22"/>
          <w:szCs w:val="22"/>
        </w:rPr>
        <w:t>.</w:t>
      </w:r>
    </w:p>
    <w:p w:rsidR="004A7A3E" w:rsidRPr="00A51FF5" w:rsidRDefault="004A2FC2" w:rsidP="00AB0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A51FF5">
        <w:rPr>
          <w:rFonts w:ascii="Arial" w:hAnsi="Arial" w:cs="Arial"/>
          <w:spacing w:val="-3"/>
          <w:sz w:val="22"/>
          <w:szCs w:val="22"/>
        </w:rPr>
        <w:t xml:space="preserve"> </w:t>
      </w:r>
    </w:p>
    <w:p w:rsidR="001F114C" w:rsidRPr="00A51FF5" w:rsidRDefault="009A7FC2" w:rsidP="00AB0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A51FF5">
        <w:rPr>
          <w:rFonts w:ascii="Arial" w:hAnsi="Arial" w:cs="Arial"/>
          <w:spacing w:val="-3"/>
          <w:sz w:val="22"/>
          <w:szCs w:val="22"/>
        </w:rPr>
        <w:t xml:space="preserve">La localisation </w:t>
      </w:r>
      <w:r w:rsidR="00A06F7E" w:rsidRPr="00A51FF5">
        <w:rPr>
          <w:rFonts w:ascii="Arial" w:hAnsi="Arial" w:cs="Arial"/>
          <w:spacing w:val="-3"/>
          <w:sz w:val="22"/>
          <w:szCs w:val="22"/>
        </w:rPr>
        <w:t>d’un</w:t>
      </w:r>
      <w:r w:rsidRPr="00A51FF5">
        <w:rPr>
          <w:rFonts w:ascii="Arial" w:hAnsi="Arial" w:cs="Arial"/>
          <w:spacing w:val="-3"/>
          <w:sz w:val="22"/>
          <w:szCs w:val="22"/>
        </w:rPr>
        <w:t xml:space="preserve"> grand nombre </w:t>
      </w:r>
      <w:r w:rsidR="002C3738" w:rsidRPr="00A51FF5">
        <w:rPr>
          <w:rFonts w:ascii="Arial" w:hAnsi="Arial" w:cs="Arial"/>
          <w:spacing w:val="-3"/>
          <w:sz w:val="22"/>
          <w:szCs w:val="22"/>
        </w:rPr>
        <w:t>d’unités</w:t>
      </w:r>
      <w:r w:rsidRPr="00A51FF5">
        <w:rPr>
          <w:rFonts w:ascii="Arial" w:hAnsi="Arial" w:cs="Arial"/>
          <w:spacing w:val="-3"/>
          <w:sz w:val="22"/>
          <w:szCs w:val="22"/>
        </w:rPr>
        <w:t xml:space="preserve"> de concassage à proximité de la côte</w:t>
      </w:r>
      <w:r w:rsidR="00A06F7E" w:rsidRPr="00A51FF5">
        <w:rPr>
          <w:rFonts w:ascii="Arial" w:hAnsi="Arial" w:cs="Arial"/>
          <w:spacing w:val="-3"/>
          <w:sz w:val="22"/>
          <w:szCs w:val="22"/>
        </w:rPr>
        <w:t xml:space="preserve"> entraîne la disparition des blocs de roches volcaniques et des galets, ce qui </w:t>
      </w:r>
      <w:r w:rsidRPr="00A51FF5">
        <w:rPr>
          <w:rFonts w:ascii="Arial" w:hAnsi="Arial" w:cs="Arial"/>
          <w:spacing w:val="-3"/>
          <w:sz w:val="22"/>
          <w:szCs w:val="22"/>
        </w:rPr>
        <w:t xml:space="preserve">modifie le </w:t>
      </w:r>
      <w:r w:rsidR="00F50EAD" w:rsidRPr="00A51FF5">
        <w:rPr>
          <w:rFonts w:ascii="Arial" w:hAnsi="Arial" w:cs="Arial"/>
          <w:spacing w:val="-3"/>
          <w:sz w:val="22"/>
          <w:szCs w:val="22"/>
        </w:rPr>
        <w:t>profil</w:t>
      </w:r>
      <w:r w:rsidRPr="00A51FF5">
        <w:rPr>
          <w:rFonts w:ascii="Arial" w:hAnsi="Arial" w:cs="Arial"/>
          <w:spacing w:val="-3"/>
          <w:sz w:val="22"/>
          <w:szCs w:val="22"/>
        </w:rPr>
        <w:t xml:space="preserve"> </w:t>
      </w:r>
      <w:r w:rsidR="002C3738" w:rsidRPr="00A51FF5">
        <w:rPr>
          <w:rFonts w:ascii="Arial" w:hAnsi="Arial" w:cs="Arial"/>
          <w:spacing w:val="-3"/>
          <w:sz w:val="22"/>
          <w:szCs w:val="22"/>
        </w:rPr>
        <w:t>côtier</w:t>
      </w:r>
      <w:r w:rsidR="00A06F7E" w:rsidRPr="00A51FF5">
        <w:rPr>
          <w:rFonts w:ascii="Arial" w:hAnsi="Arial" w:cs="Arial"/>
          <w:spacing w:val="-3"/>
          <w:sz w:val="22"/>
          <w:szCs w:val="22"/>
        </w:rPr>
        <w:t>.</w:t>
      </w:r>
      <w:r w:rsidRPr="00A51FF5">
        <w:rPr>
          <w:rFonts w:ascii="Arial" w:hAnsi="Arial" w:cs="Arial"/>
          <w:spacing w:val="-3"/>
          <w:sz w:val="22"/>
          <w:szCs w:val="22"/>
        </w:rPr>
        <w:t xml:space="preserve"> </w:t>
      </w:r>
      <w:r w:rsidR="00A06F7E" w:rsidRPr="00A51FF5">
        <w:rPr>
          <w:rFonts w:ascii="Arial" w:hAnsi="Arial" w:cs="Arial"/>
          <w:spacing w:val="-3"/>
          <w:sz w:val="22"/>
          <w:szCs w:val="22"/>
        </w:rPr>
        <w:t>Cette modification</w:t>
      </w:r>
      <w:r w:rsidR="00AB6A01" w:rsidRPr="00A51FF5">
        <w:rPr>
          <w:rFonts w:ascii="Arial" w:hAnsi="Arial" w:cs="Arial"/>
          <w:spacing w:val="-3"/>
          <w:sz w:val="22"/>
          <w:szCs w:val="22"/>
        </w:rPr>
        <w:t xml:space="preserve"> facilite le ruissellement et le  </w:t>
      </w:r>
      <w:r w:rsidR="00A06F7E" w:rsidRPr="00A51FF5">
        <w:rPr>
          <w:rFonts w:ascii="Arial" w:hAnsi="Arial" w:cs="Arial"/>
          <w:spacing w:val="-3"/>
          <w:sz w:val="22"/>
          <w:szCs w:val="22"/>
        </w:rPr>
        <w:t xml:space="preserve">transport des apports terrigènes </w:t>
      </w:r>
      <w:r w:rsidR="00C22882" w:rsidRPr="00A51FF5">
        <w:rPr>
          <w:rFonts w:ascii="Arial" w:hAnsi="Arial" w:cs="Arial"/>
          <w:spacing w:val="-3"/>
          <w:sz w:val="22"/>
          <w:szCs w:val="22"/>
        </w:rPr>
        <w:t>a</w:t>
      </w:r>
      <w:r w:rsidR="00AB6A01" w:rsidRPr="00A51FF5">
        <w:rPr>
          <w:rFonts w:ascii="Arial" w:hAnsi="Arial" w:cs="Arial"/>
          <w:spacing w:val="-3"/>
          <w:sz w:val="22"/>
          <w:szCs w:val="22"/>
        </w:rPr>
        <w:t>ugmentant ainsi</w:t>
      </w:r>
      <w:r w:rsidR="00EA6FEA" w:rsidRPr="00A51FF5">
        <w:rPr>
          <w:rFonts w:ascii="Arial" w:hAnsi="Arial" w:cs="Arial"/>
          <w:spacing w:val="-3"/>
          <w:sz w:val="22"/>
          <w:szCs w:val="22"/>
        </w:rPr>
        <w:t xml:space="preserve"> la charge des polluants</w:t>
      </w:r>
      <w:r w:rsidR="00C22882" w:rsidRPr="00A51FF5">
        <w:rPr>
          <w:rFonts w:ascii="Arial" w:hAnsi="Arial" w:cs="Arial"/>
          <w:spacing w:val="-3"/>
          <w:sz w:val="22"/>
          <w:szCs w:val="22"/>
        </w:rPr>
        <w:t xml:space="preserve"> dans </w:t>
      </w:r>
      <w:r w:rsidR="00AB6A01" w:rsidRPr="00A51FF5">
        <w:rPr>
          <w:rFonts w:ascii="Arial" w:hAnsi="Arial" w:cs="Arial"/>
          <w:spacing w:val="-3"/>
          <w:sz w:val="22"/>
          <w:szCs w:val="22"/>
        </w:rPr>
        <w:t>l’eau.</w:t>
      </w:r>
    </w:p>
    <w:p w:rsidR="00AB6A01" w:rsidRPr="00A51FF5" w:rsidRDefault="00AB6A01" w:rsidP="00AB0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rsidR="00501D15" w:rsidRPr="00E53C55" w:rsidRDefault="00501D15" w:rsidP="00AB0C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color w:val="FF0000"/>
          <w:spacing w:val="-3"/>
          <w:sz w:val="23"/>
          <w:szCs w:val="23"/>
        </w:rPr>
      </w:pPr>
      <w:r w:rsidRPr="00A51FF5">
        <w:rPr>
          <w:rFonts w:ascii="Arial" w:hAnsi="Arial" w:cs="Arial"/>
          <w:spacing w:val="-3"/>
          <w:sz w:val="22"/>
          <w:szCs w:val="22"/>
        </w:rPr>
        <w:t>L</w:t>
      </w:r>
      <w:r w:rsidR="00527A23" w:rsidRPr="00A51FF5">
        <w:rPr>
          <w:rFonts w:ascii="Arial" w:hAnsi="Arial" w:cs="Arial"/>
          <w:spacing w:val="-3"/>
          <w:sz w:val="22"/>
          <w:szCs w:val="22"/>
        </w:rPr>
        <w:t xml:space="preserve">a construction de routes, </w:t>
      </w:r>
      <w:r w:rsidR="00A13636" w:rsidRPr="00A51FF5">
        <w:rPr>
          <w:rFonts w:ascii="Arial" w:hAnsi="Arial" w:cs="Arial"/>
          <w:spacing w:val="-3"/>
          <w:sz w:val="22"/>
          <w:szCs w:val="22"/>
        </w:rPr>
        <w:t xml:space="preserve"> et  autres </w:t>
      </w:r>
      <w:r w:rsidR="00D918E2" w:rsidRPr="00A51FF5">
        <w:rPr>
          <w:rFonts w:ascii="Arial" w:hAnsi="Arial" w:cs="Arial"/>
          <w:spacing w:val="-3"/>
          <w:sz w:val="22"/>
          <w:szCs w:val="22"/>
        </w:rPr>
        <w:t>infrastructures tel</w:t>
      </w:r>
      <w:r w:rsidR="00A13636" w:rsidRPr="00A51FF5">
        <w:rPr>
          <w:rFonts w:ascii="Arial" w:hAnsi="Arial" w:cs="Arial"/>
          <w:spacing w:val="-3"/>
          <w:sz w:val="22"/>
          <w:szCs w:val="22"/>
        </w:rPr>
        <w:t>le</w:t>
      </w:r>
      <w:r w:rsidR="00D918E2" w:rsidRPr="00A51FF5">
        <w:rPr>
          <w:rFonts w:ascii="Arial" w:hAnsi="Arial" w:cs="Arial"/>
          <w:spacing w:val="-3"/>
          <w:sz w:val="22"/>
          <w:szCs w:val="22"/>
        </w:rPr>
        <w:t>s que</w:t>
      </w:r>
      <w:r w:rsidR="00A13636" w:rsidRPr="00A51FF5">
        <w:rPr>
          <w:rFonts w:ascii="Arial" w:hAnsi="Arial" w:cs="Arial"/>
          <w:spacing w:val="-3"/>
          <w:sz w:val="22"/>
          <w:szCs w:val="22"/>
        </w:rPr>
        <w:t xml:space="preserve"> les hôtels,</w:t>
      </w:r>
      <w:r w:rsidR="00D918E2" w:rsidRPr="00A51FF5">
        <w:rPr>
          <w:rFonts w:ascii="Arial" w:hAnsi="Arial" w:cs="Arial"/>
          <w:spacing w:val="-3"/>
          <w:sz w:val="22"/>
          <w:szCs w:val="22"/>
        </w:rPr>
        <w:t xml:space="preserve"> les centres de santé</w:t>
      </w:r>
      <w:r w:rsidR="00A13636" w:rsidRPr="00A51FF5">
        <w:rPr>
          <w:rFonts w:ascii="Arial" w:hAnsi="Arial" w:cs="Arial"/>
          <w:spacing w:val="-3"/>
          <w:sz w:val="22"/>
          <w:szCs w:val="22"/>
        </w:rPr>
        <w:t>,</w:t>
      </w:r>
      <w:r w:rsidRPr="00A51FF5">
        <w:rPr>
          <w:rFonts w:ascii="Arial" w:hAnsi="Arial" w:cs="Arial"/>
          <w:spacing w:val="-3"/>
          <w:sz w:val="22"/>
          <w:szCs w:val="22"/>
        </w:rPr>
        <w:t xml:space="preserve"> les marchés, à proximité de la zone côtière pour la plupart</w:t>
      </w:r>
      <w:r w:rsidR="004A7A3E" w:rsidRPr="00A51FF5">
        <w:rPr>
          <w:rFonts w:ascii="Arial" w:hAnsi="Arial" w:cs="Arial"/>
          <w:spacing w:val="-3"/>
          <w:sz w:val="22"/>
          <w:szCs w:val="22"/>
        </w:rPr>
        <w:t>,</w:t>
      </w:r>
      <w:r w:rsidR="00A13636" w:rsidRPr="00A51FF5">
        <w:rPr>
          <w:rFonts w:ascii="Arial" w:hAnsi="Arial" w:cs="Arial"/>
          <w:spacing w:val="-3"/>
          <w:sz w:val="22"/>
          <w:szCs w:val="22"/>
        </w:rPr>
        <w:t xml:space="preserve"> ainsi que</w:t>
      </w:r>
      <w:r w:rsidR="00527A23" w:rsidRPr="00A51FF5">
        <w:rPr>
          <w:rFonts w:ascii="Arial" w:hAnsi="Arial" w:cs="Arial"/>
          <w:spacing w:val="-3"/>
          <w:sz w:val="22"/>
          <w:szCs w:val="22"/>
        </w:rPr>
        <w:t xml:space="preserve"> l’extension des</w:t>
      </w:r>
      <w:r w:rsidR="00A13636" w:rsidRPr="00A51FF5">
        <w:rPr>
          <w:rFonts w:ascii="Arial" w:hAnsi="Arial" w:cs="Arial"/>
          <w:spacing w:val="-3"/>
          <w:sz w:val="22"/>
          <w:szCs w:val="22"/>
        </w:rPr>
        <w:t xml:space="preserve"> villes et </w:t>
      </w:r>
      <w:r w:rsidR="00527A23" w:rsidRPr="00A51FF5">
        <w:rPr>
          <w:rFonts w:ascii="Arial" w:hAnsi="Arial" w:cs="Arial"/>
          <w:spacing w:val="-3"/>
          <w:sz w:val="22"/>
          <w:szCs w:val="22"/>
        </w:rPr>
        <w:t xml:space="preserve"> villages, sans étude d’impact</w:t>
      </w:r>
      <w:r w:rsidR="008A2661" w:rsidRPr="00A51FF5">
        <w:rPr>
          <w:rFonts w:ascii="Arial" w:hAnsi="Arial" w:cs="Arial"/>
          <w:spacing w:val="-3"/>
          <w:sz w:val="22"/>
          <w:szCs w:val="22"/>
        </w:rPr>
        <w:t>,</w:t>
      </w:r>
      <w:r w:rsidR="00527A23" w:rsidRPr="00A51FF5">
        <w:rPr>
          <w:rFonts w:ascii="Arial" w:hAnsi="Arial" w:cs="Arial"/>
          <w:spacing w:val="-3"/>
          <w:sz w:val="22"/>
          <w:szCs w:val="22"/>
        </w:rPr>
        <w:t xml:space="preserve"> le plus souvent</w:t>
      </w:r>
      <w:r w:rsidR="00167B68" w:rsidRPr="00A51FF5">
        <w:rPr>
          <w:rFonts w:ascii="Arial" w:hAnsi="Arial" w:cs="Arial"/>
          <w:spacing w:val="-3"/>
          <w:sz w:val="22"/>
          <w:szCs w:val="22"/>
        </w:rPr>
        <w:t>,</w:t>
      </w:r>
      <w:r w:rsidR="00D918E2" w:rsidRPr="00A51FF5">
        <w:rPr>
          <w:rFonts w:ascii="Arial" w:hAnsi="Arial" w:cs="Arial"/>
          <w:spacing w:val="-3"/>
          <w:sz w:val="22"/>
          <w:szCs w:val="22"/>
        </w:rPr>
        <w:t xml:space="preserve"> </w:t>
      </w:r>
      <w:r w:rsidR="004A2D12" w:rsidRPr="00A51FF5">
        <w:rPr>
          <w:rFonts w:ascii="Arial" w:hAnsi="Arial" w:cs="Arial"/>
          <w:spacing w:val="-3"/>
          <w:sz w:val="22"/>
          <w:szCs w:val="22"/>
        </w:rPr>
        <w:t xml:space="preserve"> favorise</w:t>
      </w:r>
      <w:r w:rsidR="004A7A3E" w:rsidRPr="00A51FF5">
        <w:rPr>
          <w:rFonts w:ascii="Arial" w:hAnsi="Arial" w:cs="Arial"/>
          <w:spacing w:val="-3"/>
          <w:sz w:val="22"/>
          <w:szCs w:val="22"/>
        </w:rPr>
        <w:t>nt</w:t>
      </w:r>
      <w:r w:rsidR="004A2D12" w:rsidRPr="00A51FF5">
        <w:rPr>
          <w:rFonts w:ascii="Arial" w:hAnsi="Arial" w:cs="Arial"/>
          <w:spacing w:val="-3"/>
          <w:sz w:val="22"/>
          <w:szCs w:val="22"/>
        </w:rPr>
        <w:t xml:space="preserve"> l’augmentation</w:t>
      </w:r>
      <w:r w:rsidR="004A7A3E" w:rsidRPr="00A51FF5">
        <w:rPr>
          <w:rFonts w:ascii="Arial" w:hAnsi="Arial" w:cs="Arial"/>
          <w:spacing w:val="-3"/>
          <w:sz w:val="22"/>
          <w:szCs w:val="22"/>
        </w:rPr>
        <w:t xml:space="preserve"> et le transport</w:t>
      </w:r>
      <w:r w:rsidR="004A2D12" w:rsidRPr="00A51FF5">
        <w:rPr>
          <w:rFonts w:ascii="Arial" w:hAnsi="Arial" w:cs="Arial"/>
          <w:spacing w:val="-3"/>
          <w:sz w:val="22"/>
          <w:szCs w:val="22"/>
        </w:rPr>
        <w:t xml:space="preserve"> des </w:t>
      </w:r>
      <w:r w:rsidR="00E6651C" w:rsidRPr="00A51FF5">
        <w:rPr>
          <w:rFonts w:ascii="Arial" w:hAnsi="Arial" w:cs="Arial"/>
          <w:spacing w:val="-3"/>
          <w:sz w:val="22"/>
          <w:szCs w:val="22"/>
        </w:rPr>
        <w:t>pollutions</w:t>
      </w:r>
      <w:r w:rsidR="004A7A3E" w:rsidRPr="00A51FF5">
        <w:rPr>
          <w:rFonts w:ascii="Arial" w:hAnsi="Arial" w:cs="Arial"/>
          <w:spacing w:val="-3"/>
          <w:sz w:val="22"/>
          <w:szCs w:val="22"/>
        </w:rPr>
        <w:t xml:space="preserve"> et des sédiments dans l’eau</w:t>
      </w:r>
      <w:r w:rsidR="004A7A3E" w:rsidRPr="00E53C55">
        <w:rPr>
          <w:rFonts w:ascii="Arial" w:hAnsi="Arial" w:cs="Arial"/>
          <w:spacing w:val="-3"/>
          <w:sz w:val="23"/>
          <w:szCs w:val="23"/>
        </w:rPr>
        <w:t>.</w:t>
      </w:r>
      <w:r w:rsidR="00453E30" w:rsidRPr="00E53C55">
        <w:rPr>
          <w:rFonts w:ascii="Arial" w:hAnsi="Arial" w:cs="Arial"/>
          <w:color w:val="FF0000"/>
          <w:spacing w:val="-3"/>
          <w:sz w:val="23"/>
          <w:szCs w:val="23"/>
        </w:rPr>
        <w:t xml:space="preserve"> </w:t>
      </w:r>
    </w:p>
    <w:p w:rsidR="00641756" w:rsidRPr="002C7243" w:rsidRDefault="00006BA8" w:rsidP="002C7243">
      <w:pPr>
        <w:pStyle w:val="Titre9"/>
        <w:rPr>
          <w:b/>
        </w:rPr>
      </w:pPr>
      <w:bookmarkStart w:id="206" w:name="_Toc190691255"/>
      <w:bookmarkStart w:id="207" w:name="_Toc190773724"/>
      <w:bookmarkStart w:id="208" w:name="_Toc190773779"/>
      <w:bookmarkStart w:id="209" w:name="_Toc190776260"/>
      <w:r w:rsidRPr="002C7243">
        <w:rPr>
          <w:b/>
        </w:rPr>
        <w:t>9.6</w:t>
      </w:r>
      <w:r w:rsidR="004771FA" w:rsidRPr="002C7243">
        <w:rPr>
          <w:b/>
        </w:rPr>
        <w:t xml:space="preserve"> Industrie</w:t>
      </w:r>
      <w:r w:rsidR="007D3A2C" w:rsidRPr="002C7243">
        <w:rPr>
          <w:b/>
        </w:rPr>
        <w:t>.</w:t>
      </w:r>
      <w:bookmarkEnd w:id="206"/>
      <w:bookmarkEnd w:id="207"/>
      <w:bookmarkEnd w:id="208"/>
      <w:bookmarkEnd w:id="209"/>
    </w:p>
    <w:p w:rsidR="004771FA" w:rsidRPr="00A51FF5" w:rsidRDefault="00641756" w:rsidP="004012FF">
      <w:pPr>
        <w:tabs>
          <w:tab w:val="left" w:pos="0"/>
        </w:tabs>
        <w:jc w:val="both"/>
        <w:rPr>
          <w:rFonts w:ascii="Arial" w:hAnsi="Arial" w:cs="Arial"/>
          <w:sz w:val="22"/>
          <w:szCs w:val="22"/>
        </w:rPr>
      </w:pPr>
      <w:r w:rsidRPr="00A51FF5">
        <w:rPr>
          <w:rFonts w:ascii="Arial" w:hAnsi="Arial" w:cs="Arial"/>
          <w:sz w:val="22"/>
          <w:szCs w:val="22"/>
        </w:rPr>
        <w:t>Le secteur industriel est</w:t>
      </w:r>
      <w:r w:rsidR="00144E84" w:rsidRPr="00A51FF5">
        <w:rPr>
          <w:rFonts w:ascii="Arial" w:hAnsi="Arial" w:cs="Arial"/>
          <w:sz w:val="22"/>
          <w:szCs w:val="22"/>
        </w:rPr>
        <w:t xml:space="preserve"> encore</w:t>
      </w:r>
      <w:r w:rsidRPr="00A51FF5">
        <w:rPr>
          <w:rFonts w:ascii="Arial" w:hAnsi="Arial" w:cs="Arial"/>
          <w:sz w:val="22"/>
          <w:szCs w:val="22"/>
        </w:rPr>
        <w:t xml:space="preserve"> embryonnaire et représente, hors énergie, 4% du PIB. Très peu d’entreprises dépassent le stade artisanal, et les petites entreprises sont en majorité de type commercial. </w:t>
      </w:r>
      <w:r w:rsidR="00144E84" w:rsidRPr="00A51FF5">
        <w:rPr>
          <w:rFonts w:ascii="Arial" w:hAnsi="Arial" w:cs="Arial"/>
          <w:sz w:val="22"/>
          <w:szCs w:val="22"/>
        </w:rPr>
        <w:t xml:space="preserve"> </w:t>
      </w:r>
    </w:p>
    <w:p w:rsidR="004771FA" w:rsidRPr="00A51FF5" w:rsidRDefault="004771FA" w:rsidP="004012FF">
      <w:pPr>
        <w:tabs>
          <w:tab w:val="left" w:pos="0"/>
        </w:tabs>
        <w:jc w:val="both"/>
        <w:rPr>
          <w:rFonts w:ascii="Arial" w:hAnsi="Arial" w:cs="Arial"/>
          <w:sz w:val="22"/>
          <w:szCs w:val="22"/>
        </w:rPr>
      </w:pPr>
    </w:p>
    <w:p w:rsidR="004771FA" w:rsidRPr="00A51FF5" w:rsidRDefault="00144E84" w:rsidP="004012FF">
      <w:pPr>
        <w:tabs>
          <w:tab w:val="left" w:pos="0"/>
        </w:tabs>
        <w:jc w:val="both"/>
        <w:rPr>
          <w:rFonts w:ascii="Arial" w:hAnsi="Arial" w:cs="Arial"/>
          <w:sz w:val="22"/>
          <w:szCs w:val="22"/>
        </w:rPr>
      </w:pPr>
      <w:r w:rsidRPr="00A51FF5">
        <w:rPr>
          <w:rFonts w:ascii="Arial" w:hAnsi="Arial" w:cs="Arial"/>
          <w:sz w:val="22"/>
          <w:szCs w:val="22"/>
        </w:rPr>
        <w:t xml:space="preserve">Outre les activités liées au secteur du </w:t>
      </w:r>
      <w:r w:rsidR="004012FF" w:rsidRPr="00A51FF5">
        <w:rPr>
          <w:rFonts w:ascii="Arial" w:hAnsi="Arial" w:cs="Arial"/>
          <w:sz w:val="22"/>
          <w:szCs w:val="22"/>
        </w:rPr>
        <w:t>bâtiment</w:t>
      </w:r>
      <w:r w:rsidRPr="00A51FF5">
        <w:rPr>
          <w:rFonts w:ascii="Arial" w:hAnsi="Arial" w:cs="Arial"/>
          <w:sz w:val="22"/>
          <w:szCs w:val="22"/>
        </w:rPr>
        <w:t>,</w:t>
      </w:r>
      <w:r w:rsidR="004012FF" w:rsidRPr="00A51FF5">
        <w:rPr>
          <w:rFonts w:ascii="Arial" w:hAnsi="Arial" w:cs="Arial"/>
          <w:sz w:val="22"/>
          <w:szCs w:val="22"/>
        </w:rPr>
        <w:t xml:space="preserve"> l</w:t>
      </w:r>
      <w:r w:rsidR="00641756" w:rsidRPr="00A51FF5">
        <w:rPr>
          <w:rFonts w:ascii="Arial" w:hAnsi="Arial" w:cs="Arial"/>
          <w:sz w:val="22"/>
          <w:szCs w:val="22"/>
        </w:rPr>
        <w:t>e</w:t>
      </w:r>
      <w:r w:rsidR="00E6651C" w:rsidRPr="00A51FF5">
        <w:rPr>
          <w:rFonts w:ascii="Arial" w:hAnsi="Arial" w:cs="Arial"/>
          <w:sz w:val="22"/>
          <w:szCs w:val="22"/>
        </w:rPr>
        <w:t xml:space="preserve"> </w:t>
      </w:r>
      <w:r w:rsidR="00641756" w:rsidRPr="00A51FF5">
        <w:rPr>
          <w:rFonts w:ascii="Arial" w:hAnsi="Arial" w:cs="Arial"/>
          <w:sz w:val="22"/>
          <w:szCs w:val="22"/>
        </w:rPr>
        <w:t>secteur</w:t>
      </w:r>
      <w:r w:rsidR="00E6651C" w:rsidRPr="00A51FF5">
        <w:rPr>
          <w:rFonts w:ascii="Arial" w:hAnsi="Arial" w:cs="Arial"/>
          <w:sz w:val="22"/>
          <w:szCs w:val="22"/>
        </w:rPr>
        <w:t xml:space="preserve"> industriel</w:t>
      </w:r>
      <w:r w:rsidR="00641756" w:rsidRPr="00A51FF5">
        <w:rPr>
          <w:rFonts w:ascii="Arial" w:hAnsi="Arial" w:cs="Arial"/>
          <w:sz w:val="22"/>
          <w:szCs w:val="22"/>
        </w:rPr>
        <w:t xml:space="preserve"> </w:t>
      </w:r>
      <w:r w:rsidR="00E6651C" w:rsidRPr="00A51FF5">
        <w:rPr>
          <w:rFonts w:ascii="Arial" w:hAnsi="Arial" w:cs="Arial"/>
          <w:sz w:val="22"/>
          <w:szCs w:val="22"/>
        </w:rPr>
        <w:t>est</w:t>
      </w:r>
      <w:r w:rsidR="00641756" w:rsidRPr="00A51FF5">
        <w:rPr>
          <w:rFonts w:ascii="Arial" w:hAnsi="Arial" w:cs="Arial"/>
          <w:sz w:val="22"/>
          <w:szCs w:val="22"/>
        </w:rPr>
        <w:t xml:space="preserve"> limité à la transformation de produits agricoles</w:t>
      </w:r>
      <w:r w:rsidR="004012FF" w:rsidRPr="00A51FF5">
        <w:rPr>
          <w:rFonts w:ascii="Arial" w:hAnsi="Arial" w:cs="Arial"/>
          <w:sz w:val="22"/>
          <w:szCs w:val="22"/>
        </w:rPr>
        <w:t xml:space="preserve"> notamment la  distillation des fleurs d’ylang-ylang.</w:t>
      </w:r>
      <w:r w:rsidR="00641756" w:rsidRPr="00A51FF5">
        <w:rPr>
          <w:rFonts w:ascii="Arial" w:hAnsi="Arial" w:cs="Arial"/>
          <w:sz w:val="22"/>
          <w:szCs w:val="22"/>
        </w:rPr>
        <w:t xml:space="preserve"> Les distilleries utilisent principalement </w:t>
      </w:r>
      <w:r w:rsidRPr="00A51FF5">
        <w:rPr>
          <w:rFonts w:ascii="Arial" w:hAnsi="Arial" w:cs="Arial"/>
          <w:sz w:val="22"/>
          <w:szCs w:val="22"/>
        </w:rPr>
        <w:t xml:space="preserve">le bois comme source d’énergie. </w:t>
      </w:r>
    </w:p>
    <w:p w:rsidR="004771FA" w:rsidRPr="00A51FF5" w:rsidRDefault="004771FA" w:rsidP="004012FF">
      <w:pPr>
        <w:tabs>
          <w:tab w:val="left" w:pos="0"/>
        </w:tabs>
        <w:jc w:val="both"/>
        <w:rPr>
          <w:rFonts w:ascii="Arial" w:hAnsi="Arial" w:cs="Arial"/>
          <w:sz w:val="22"/>
          <w:szCs w:val="22"/>
        </w:rPr>
      </w:pPr>
    </w:p>
    <w:p w:rsidR="007262CC" w:rsidRPr="007262CC" w:rsidRDefault="007262CC" w:rsidP="007262CC">
      <w:pPr>
        <w:tabs>
          <w:tab w:val="left" w:pos="0"/>
        </w:tabs>
        <w:jc w:val="both"/>
        <w:rPr>
          <w:rFonts w:ascii="Arial" w:hAnsi="Arial" w:cs="Arial"/>
          <w:sz w:val="22"/>
          <w:szCs w:val="22"/>
        </w:rPr>
      </w:pPr>
      <w:r w:rsidRPr="007262CC">
        <w:rPr>
          <w:rFonts w:ascii="Arial" w:hAnsi="Arial" w:cs="Arial"/>
          <w:sz w:val="22"/>
          <w:szCs w:val="22"/>
        </w:rPr>
        <w:t xml:space="preserve">En 1990, </w:t>
      </w:r>
      <w:smartTag w:uri="urn:schemas-microsoft-com:office:smarttags" w:element="metricconverter">
        <w:smartTagPr>
          <w:attr w:name="ProductID" w:val="55.000 m3"/>
        </w:smartTagPr>
        <w:r w:rsidRPr="007262CC">
          <w:rPr>
            <w:rFonts w:ascii="Arial" w:hAnsi="Arial" w:cs="Arial"/>
            <w:sz w:val="22"/>
            <w:szCs w:val="22"/>
          </w:rPr>
          <w:t>55.000 m3</w:t>
        </w:r>
      </w:smartTag>
      <w:r w:rsidRPr="007262CC">
        <w:rPr>
          <w:rFonts w:ascii="Arial" w:hAnsi="Arial" w:cs="Arial"/>
          <w:sz w:val="22"/>
          <w:szCs w:val="22"/>
        </w:rPr>
        <w:t xml:space="preserve">  de bois ont été utilisés par les distilleries d’ylang-ylang. En 1997, 400 alambics ont été recensés à Anjouan et représentent 90% de la production annuelle nationale d’huile essentielle, estimée à 80 tonnes. Il semble que des huiles de vidange sont également utilisées par les distilleries  en raison de la pénurie de bois. </w:t>
      </w:r>
    </w:p>
    <w:p w:rsidR="00E6651C" w:rsidRPr="002C7243" w:rsidRDefault="00006BA8" w:rsidP="002C7243">
      <w:pPr>
        <w:pStyle w:val="Titre9"/>
        <w:rPr>
          <w:b/>
        </w:rPr>
      </w:pPr>
      <w:bookmarkStart w:id="210" w:name="_Toc190691256"/>
      <w:bookmarkStart w:id="211" w:name="_Toc190773725"/>
      <w:bookmarkStart w:id="212" w:name="_Toc190773780"/>
      <w:bookmarkStart w:id="213" w:name="_Toc190776261"/>
      <w:r w:rsidRPr="002C7243">
        <w:rPr>
          <w:b/>
        </w:rPr>
        <w:t>9.7</w:t>
      </w:r>
      <w:r w:rsidR="00E6651C" w:rsidRPr="002C7243">
        <w:rPr>
          <w:b/>
        </w:rPr>
        <w:t xml:space="preserve"> </w:t>
      </w:r>
      <w:r w:rsidR="004012FF" w:rsidRPr="002C7243">
        <w:rPr>
          <w:b/>
        </w:rPr>
        <w:t>L’artisanat</w:t>
      </w:r>
      <w:r w:rsidR="00E6651C" w:rsidRPr="002C7243">
        <w:rPr>
          <w:b/>
        </w:rPr>
        <w:t>.</w:t>
      </w:r>
      <w:bookmarkEnd w:id="210"/>
      <w:bookmarkEnd w:id="211"/>
      <w:bookmarkEnd w:id="212"/>
      <w:bookmarkEnd w:id="213"/>
      <w:r w:rsidR="004012FF" w:rsidRPr="002C7243">
        <w:rPr>
          <w:b/>
        </w:rPr>
        <w:t xml:space="preserve"> </w:t>
      </w:r>
    </w:p>
    <w:p w:rsidR="004012FF" w:rsidRPr="00A51FF5" w:rsidRDefault="00E6651C" w:rsidP="004012FF">
      <w:pPr>
        <w:tabs>
          <w:tab w:val="left" w:pos="516"/>
          <w:tab w:val="left" w:pos="1236"/>
          <w:tab w:val="left" w:pos="1956"/>
          <w:tab w:val="left" w:pos="2676"/>
          <w:tab w:val="left" w:pos="3396"/>
          <w:tab w:val="left" w:pos="4116"/>
          <w:tab w:val="left" w:pos="4836"/>
          <w:tab w:val="left" w:pos="5556"/>
          <w:tab w:val="left" w:pos="6276"/>
          <w:tab w:val="left" w:pos="6996"/>
        </w:tabs>
        <w:jc w:val="both"/>
        <w:rPr>
          <w:rFonts w:ascii="Arial" w:hAnsi="Arial" w:cs="Arial"/>
          <w:sz w:val="22"/>
          <w:szCs w:val="22"/>
        </w:rPr>
      </w:pPr>
      <w:r w:rsidRPr="00A51FF5">
        <w:rPr>
          <w:rFonts w:ascii="Arial" w:hAnsi="Arial" w:cs="Arial"/>
          <w:sz w:val="22"/>
          <w:szCs w:val="22"/>
        </w:rPr>
        <w:t xml:space="preserve">L’artisanat </w:t>
      </w:r>
      <w:r w:rsidR="004012FF" w:rsidRPr="00A51FF5">
        <w:rPr>
          <w:rFonts w:ascii="Arial" w:hAnsi="Arial" w:cs="Arial"/>
          <w:sz w:val="22"/>
          <w:szCs w:val="22"/>
        </w:rPr>
        <w:t xml:space="preserve">traditionnel de sculpture du bois utilise des bois précieux d’espèces endémiques et rares. On ne dispose d’aucune donnée statistique </w:t>
      </w:r>
      <w:r w:rsidR="004771FA" w:rsidRPr="00A51FF5">
        <w:rPr>
          <w:rFonts w:ascii="Arial" w:hAnsi="Arial" w:cs="Arial"/>
          <w:sz w:val="22"/>
          <w:szCs w:val="22"/>
        </w:rPr>
        <w:t>sur</w:t>
      </w:r>
      <w:r w:rsidR="004012FF" w:rsidRPr="00A51FF5">
        <w:rPr>
          <w:rFonts w:ascii="Arial" w:hAnsi="Arial" w:cs="Arial"/>
          <w:sz w:val="22"/>
          <w:szCs w:val="22"/>
        </w:rPr>
        <w:t xml:space="preserve"> les quantités prélevées. Cependant, il est évident que </w:t>
      </w:r>
      <w:r w:rsidR="004771FA" w:rsidRPr="00A51FF5">
        <w:rPr>
          <w:rFonts w:ascii="Arial" w:hAnsi="Arial" w:cs="Arial"/>
          <w:sz w:val="22"/>
          <w:szCs w:val="22"/>
        </w:rPr>
        <w:t xml:space="preserve">le volume de bois prélevé pour cet usage est important, en raison </w:t>
      </w:r>
      <w:r w:rsidR="00ED04E3" w:rsidRPr="00A51FF5">
        <w:rPr>
          <w:rFonts w:ascii="Arial" w:hAnsi="Arial" w:cs="Arial"/>
          <w:sz w:val="22"/>
          <w:szCs w:val="22"/>
        </w:rPr>
        <w:t>du nombre de plus en plus important de menuiseries et la disparition de certaines espèces telles que</w:t>
      </w:r>
      <w:r w:rsidR="00ED04E3" w:rsidRPr="00A51FF5">
        <w:rPr>
          <w:rFonts w:ascii="Arial" w:hAnsi="Arial" w:cs="Arial"/>
          <w:i/>
          <w:sz w:val="22"/>
          <w:szCs w:val="22"/>
        </w:rPr>
        <w:t xml:space="preserve"> Ocotea,</w:t>
      </w:r>
      <w:r w:rsidR="00ED04E3" w:rsidRPr="00A51FF5">
        <w:rPr>
          <w:rFonts w:ascii="Arial" w:hAnsi="Arial" w:cs="Arial"/>
          <w:iCs/>
          <w:sz w:val="22"/>
          <w:szCs w:val="22"/>
        </w:rPr>
        <w:t xml:space="preserve"> recherché</w:t>
      </w:r>
      <w:r w:rsidR="004771FA" w:rsidRPr="00A51FF5">
        <w:rPr>
          <w:rFonts w:ascii="Arial" w:hAnsi="Arial" w:cs="Arial"/>
          <w:iCs/>
          <w:sz w:val="22"/>
          <w:szCs w:val="22"/>
        </w:rPr>
        <w:t xml:space="preserve"> en ébénisterie</w:t>
      </w:r>
      <w:r w:rsidR="00ED04E3" w:rsidRPr="00A51FF5">
        <w:rPr>
          <w:rFonts w:ascii="Arial" w:hAnsi="Arial" w:cs="Arial"/>
          <w:iCs/>
          <w:sz w:val="22"/>
          <w:szCs w:val="22"/>
        </w:rPr>
        <w:t>.</w:t>
      </w:r>
      <w:r w:rsidR="0028047C" w:rsidRPr="00A51FF5">
        <w:rPr>
          <w:sz w:val="22"/>
          <w:szCs w:val="22"/>
        </w:rPr>
        <w:t xml:space="preserve"> </w:t>
      </w:r>
      <w:r w:rsidR="00E17F43" w:rsidRPr="00A51FF5">
        <w:rPr>
          <w:rFonts w:ascii="Arial" w:hAnsi="Arial" w:cs="Arial"/>
          <w:sz w:val="22"/>
          <w:szCs w:val="22"/>
        </w:rPr>
        <w:t>L</w:t>
      </w:r>
      <w:r w:rsidR="0028047C" w:rsidRPr="00A51FF5">
        <w:rPr>
          <w:rFonts w:ascii="Arial" w:hAnsi="Arial" w:cs="Arial"/>
          <w:sz w:val="22"/>
          <w:szCs w:val="22"/>
        </w:rPr>
        <w:t xml:space="preserve">es copeaux de bois sont </w:t>
      </w:r>
      <w:r w:rsidR="00E17F43" w:rsidRPr="00A51FF5">
        <w:rPr>
          <w:rFonts w:ascii="Arial" w:hAnsi="Arial" w:cs="Arial"/>
          <w:sz w:val="22"/>
          <w:szCs w:val="22"/>
        </w:rPr>
        <w:t xml:space="preserve"> </w:t>
      </w:r>
      <w:r w:rsidR="0028047C" w:rsidRPr="00A51FF5">
        <w:rPr>
          <w:rFonts w:ascii="Arial" w:hAnsi="Arial" w:cs="Arial"/>
          <w:sz w:val="22"/>
          <w:szCs w:val="22"/>
        </w:rPr>
        <w:t>entra</w:t>
      </w:r>
      <w:r w:rsidR="00E17F43" w:rsidRPr="00A51FF5">
        <w:rPr>
          <w:rFonts w:ascii="Arial" w:hAnsi="Arial" w:cs="Arial"/>
          <w:sz w:val="22"/>
          <w:szCs w:val="22"/>
        </w:rPr>
        <w:t>înés dans les rivières et dans la mer par les eaux de ruissellement.</w:t>
      </w:r>
      <w:r w:rsidR="0028047C" w:rsidRPr="00A51FF5">
        <w:rPr>
          <w:sz w:val="22"/>
          <w:szCs w:val="22"/>
        </w:rPr>
        <w:t xml:space="preserve">  </w:t>
      </w:r>
    </w:p>
    <w:p w:rsidR="00E6651C" w:rsidRPr="002C7243" w:rsidRDefault="00006BA8" w:rsidP="002C7243">
      <w:pPr>
        <w:pStyle w:val="Titre9"/>
        <w:rPr>
          <w:b/>
        </w:rPr>
      </w:pPr>
      <w:bookmarkStart w:id="214" w:name="_Toc190691257"/>
      <w:bookmarkStart w:id="215" w:name="_Toc190773726"/>
      <w:bookmarkStart w:id="216" w:name="_Toc190773781"/>
      <w:bookmarkStart w:id="217" w:name="_Toc190776262"/>
      <w:r w:rsidRPr="002C7243">
        <w:rPr>
          <w:b/>
        </w:rPr>
        <w:t>9.8</w:t>
      </w:r>
      <w:r w:rsidR="00F07FB0" w:rsidRPr="002C7243">
        <w:rPr>
          <w:b/>
        </w:rPr>
        <w:t xml:space="preserve"> </w:t>
      </w:r>
      <w:r w:rsidR="004771FA" w:rsidRPr="002C7243">
        <w:rPr>
          <w:b/>
        </w:rPr>
        <w:t>L’énergie électrique</w:t>
      </w:r>
      <w:r w:rsidR="00E6651C" w:rsidRPr="002C7243">
        <w:rPr>
          <w:b/>
        </w:rPr>
        <w:t>.</w:t>
      </w:r>
      <w:bookmarkEnd w:id="214"/>
      <w:bookmarkEnd w:id="215"/>
      <w:bookmarkEnd w:id="216"/>
      <w:bookmarkEnd w:id="217"/>
    </w:p>
    <w:p w:rsidR="008564E2" w:rsidRPr="00A51FF5" w:rsidRDefault="00E6651C" w:rsidP="004F0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A51FF5">
        <w:rPr>
          <w:rFonts w:ascii="Arial" w:hAnsi="Arial" w:cs="Arial"/>
          <w:sz w:val="22"/>
          <w:szCs w:val="22"/>
        </w:rPr>
        <w:t>L’énergie électrique</w:t>
      </w:r>
      <w:r w:rsidR="004771FA" w:rsidRPr="00A51FF5">
        <w:rPr>
          <w:rFonts w:ascii="Arial" w:hAnsi="Arial" w:cs="Arial"/>
          <w:sz w:val="22"/>
          <w:szCs w:val="22"/>
        </w:rPr>
        <w:t xml:space="preserve"> est produite </w:t>
      </w:r>
      <w:r w:rsidR="0055317A">
        <w:rPr>
          <w:rFonts w:ascii="Arial" w:hAnsi="Arial" w:cs="Arial"/>
          <w:sz w:val="22"/>
          <w:szCs w:val="22"/>
        </w:rPr>
        <w:t xml:space="preserve">en Grande comore, </w:t>
      </w:r>
      <w:r w:rsidR="004771FA" w:rsidRPr="00A51FF5">
        <w:rPr>
          <w:rFonts w:ascii="Arial" w:hAnsi="Arial" w:cs="Arial"/>
          <w:sz w:val="22"/>
          <w:szCs w:val="22"/>
        </w:rPr>
        <w:t>par des</w:t>
      </w:r>
      <w:r w:rsidR="00454145" w:rsidRPr="00A51FF5">
        <w:rPr>
          <w:rFonts w:ascii="Arial" w:hAnsi="Arial" w:cs="Arial"/>
          <w:sz w:val="22"/>
          <w:szCs w:val="22"/>
        </w:rPr>
        <w:t xml:space="preserve"> centrales alimentées au diesel</w:t>
      </w:r>
      <w:r w:rsidR="004771FA" w:rsidRPr="00A51FF5">
        <w:rPr>
          <w:rFonts w:ascii="Arial" w:hAnsi="Arial" w:cs="Arial"/>
          <w:color w:val="000000"/>
          <w:sz w:val="22"/>
          <w:szCs w:val="22"/>
        </w:rPr>
        <w:t>.</w:t>
      </w:r>
      <w:r w:rsidR="00454145" w:rsidRPr="00A51FF5">
        <w:rPr>
          <w:rFonts w:ascii="Arial" w:hAnsi="Arial" w:cs="Arial"/>
          <w:color w:val="000000"/>
          <w:sz w:val="22"/>
          <w:szCs w:val="22"/>
        </w:rPr>
        <w:t xml:space="preserve"> </w:t>
      </w:r>
      <w:r w:rsidR="004771FA" w:rsidRPr="00A51FF5">
        <w:rPr>
          <w:rFonts w:ascii="Arial" w:hAnsi="Arial" w:cs="Arial"/>
          <w:sz w:val="22"/>
          <w:szCs w:val="22"/>
        </w:rPr>
        <w:t>La</w:t>
      </w:r>
      <w:r w:rsidR="00D3137C" w:rsidRPr="00A51FF5">
        <w:rPr>
          <w:rFonts w:ascii="Arial" w:hAnsi="Arial" w:cs="Arial"/>
          <w:sz w:val="22"/>
          <w:szCs w:val="22"/>
        </w:rPr>
        <w:t xml:space="preserve"> quantité annuelle</w:t>
      </w:r>
      <w:r w:rsidR="00297724" w:rsidRPr="00A51FF5">
        <w:rPr>
          <w:rFonts w:ascii="Arial" w:hAnsi="Arial" w:cs="Arial"/>
          <w:sz w:val="22"/>
          <w:szCs w:val="22"/>
        </w:rPr>
        <w:t xml:space="preserve"> de lubrifiants des moteurs</w:t>
      </w:r>
      <w:r w:rsidR="00D3137C" w:rsidRPr="00A51FF5">
        <w:rPr>
          <w:rFonts w:ascii="Arial" w:hAnsi="Arial" w:cs="Arial"/>
          <w:sz w:val="22"/>
          <w:szCs w:val="22"/>
        </w:rPr>
        <w:t xml:space="preserve">  est de</w:t>
      </w:r>
      <w:r w:rsidR="004771FA" w:rsidRPr="00A51FF5">
        <w:rPr>
          <w:rFonts w:ascii="Arial" w:hAnsi="Arial" w:cs="Arial"/>
          <w:sz w:val="22"/>
          <w:szCs w:val="22"/>
        </w:rPr>
        <w:t xml:space="preserve"> </w:t>
      </w:r>
      <w:smartTag w:uri="urn:schemas-microsoft-com:office:smarttags" w:element="metricconverter">
        <w:smartTagPr>
          <w:attr w:name="ProductID" w:val="54080 litres"/>
        </w:smartTagPr>
        <w:r w:rsidR="00297724" w:rsidRPr="00A51FF5">
          <w:rPr>
            <w:rFonts w:ascii="Arial" w:hAnsi="Arial" w:cs="Arial"/>
            <w:spacing w:val="-3"/>
            <w:sz w:val="22"/>
            <w:szCs w:val="22"/>
          </w:rPr>
          <w:t xml:space="preserve">54080 </w:t>
        </w:r>
        <w:r w:rsidR="00454145" w:rsidRPr="00A51FF5">
          <w:rPr>
            <w:rFonts w:ascii="Arial" w:hAnsi="Arial" w:cs="Arial"/>
            <w:spacing w:val="-3"/>
            <w:sz w:val="22"/>
            <w:szCs w:val="22"/>
          </w:rPr>
          <w:t>litres</w:t>
        </w:r>
      </w:smartTag>
      <w:r w:rsidR="00454145" w:rsidRPr="00A51FF5">
        <w:rPr>
          <w:rFonts w:ascii="Arial" w:hAnsi="Arial" w:cs="Arial"/>
          <w:spacing w:val="-3"/>
          <w:sz w:val="22"/>
          <w:szCs w:val="22"/>
        </w:rPr>
        <w:t xml:space="preserve"> d’huile</w:t>
      </w:r>
      <w:r w:rsidR="00D3137C" w:rsidRPr="00A51FF5">
        <w:rPr>
          <w:rFonts w:ascii="Arial" w:hAnsi="Arial" w:cs="Arial"/>
          <w:spacing w:val="-3"/>
          <w:sz w:val="22"/>
          <w:szCs w:val="22"/>
        </w:rPr>
        <w:t>. Cette quantité est stockée dans des fûts</w:t>
      </w:r>
      <w:r w:rsidR="00826696" w:rsidRPr="00A51FF5">
        <w:rPr>
          <w:rFonts w:ascii="Arial" w:hAnsi="Arial" w:cs="Arial"/>
          <w:spacing w:val="-3"/>
          <w:sz w:val="22"/>
          <w:szCs w:val="22"/>
        </w:rPr>
        <w:t xml:space="preserve"> </w:t>
      </w:r>
      <w:r w:rsidR="00894371" w:rsidRPr="00A51FF5">
        <w:rPr>
          <w:rFonts w:ascii="Arial" w:hAnsi="Arial" w:cs="Arial"/>
          <w:spacing w:val="-3"/>
          <w:sz w:val="22"/>
          <w:szCs w:val="22"/>
        </w:rPr>
        <w:t xml:space="preserve"> de </w:t>
      </w:r>
      <w:smartTag w:uri="urn:schemas-microsoft-com:office:smarttags" w:element="metricconverter">
        <w:smartTagPr>
          <w:attr w:name="ProductID" w:val="200 litres"/>
        </w:smartTagPr>
        <w:r w:rsidR="00894371" w:rsidRPr="00A51FF5">
          <w:rPr>
            <w:rFonts w:ascii="Arial" w:hAnsi="Arial" w:cs="Arial"/>
            <w:spacing w:val="-3"/>
            <w:sz w:val="22"/>
            <w:szCs w:val="22"/>
          </w:rPr>
          <w:t>200 litres</w:t>
        </w:r>
      </w:smartTag>
      <w:r w:rsidR="00894371" w:rsidRPr="00A51FF5">
        <w:rPr>
          <w:rFonts w:ascii="Arial" w:hAnsi="Arial" w:cs="Arial"/>
          <w:spacing w:val="-3"/>
          <w:sz w:val="22"/>
          <w:szCs w:val="22"/>
        </w:rPr>
        <w:t>,</w:t>
      </w:r>
      <w:r w:rsidR="00297724" w:rsidRPr="00A51FF5">
        <w:rPr>
          <w:rFonts w:ascii="Arial" w:hAnsi="Arial" w:cs="Arial"/>
          <w:spacing w:val="-3"/>
          <w:sz w:val="22"/>
          <w:szCs w:val="22"/>
        </w:rPr>
        <w:t xml:space="preserve"> </w:t>
      </w:r>
      <w:r w:rsidR="00F07FB0" w:rsidRPr="00A51FF5">
        <w:rPr>
          <w:rFonts w:ascii="Arial" w:hAnsi="Arial" w:cs="Arial"/>
          <w:spacing w:val="-3"/>
          <w:sz w:val="22"/>
          <w:szCs w:val="22"/>
        </w:rPr>
        <w:t>sans rétention sous c</w:t>
      </w:r>
      <w:r w:rsidR="00826696" w:rsidRPr="00A51FF5">
        <w:rPr>
          <w:rFonts w:ascii="Arial" w:hAnsi="Arial" w:cs="Arial"/>
          <w:spacing w:val="-3"/>
          <w:sz w:val="22"/>
          <w:szCs w:val="22"/>
        </w:rPr>
        <w:t>es fûts qui font l’objet de corrosion</w:t>
      </w:r>
      <w:r w:rsidR="00297724" w:rsidRPr="00A51FF5">
        <w:rPr>
          <w:rFonts w:ascii="Arial" w:hAnsi="Arial" w:cs="Arial"/>
          <w:spacing w:val="-3"/>
          <w:sz w:val="22"/>
          <w:szCs w:val="22"/>
        </w:rPr>
        <w:t>,</w:t>
      </w:r>
      <w:r w:rsidR="00826696" w:rsidRPr="00A51FF5">
        <w:rPr>
          <w:rFonts w:ascii="Arial" w:hAnsi="Arial" w:cs="Arial"/>
          <w:spacing w:val="-3"/>
          <w:sz w:val="22"/>
          <w:szCs w:val="22"/>
        </w:rPr>
        <w:t xml:space="preserve"> compte tenu de l’humidité et de l’air marin. </w:t>
      </w:r>
    </w:p>
    <w:p w:rsidR="005217CE" w:rsidRPr="00E53C55" w:rsidRDefault="005217CE" w:rsidP="000E2B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3"/>
          <w:szCs w:val="23"/>
        </w:rPr>
      </w:pPr>
    </w:p>
    <w:p w:rsidR="00ED04E3" w:rsidRDefault="00D654AA" w:rsidP="004F0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r w:rsidRPr="00A51FF5">
        <w:rPr>
          <w:rFonts w:ascii="Arial" w:hAnsi="Arial" w:cs="Arial"/>
          <w:spacing w:val="-3"/>
          <w:sz w:val="22"/>
          <w:szCs w:val="22"/>
        </w:rPr>
        <w:t>D</w:t>
      </w:r>
      <w:r w:rsidR="00826696" w:rsidRPr="00A51FF5">
        <w:rPr>
          <w:rFonts w:ascii="Arial" w:hAnsi="Arial" w:cs="Arial"/>
          <w:spacing w:val="-3"/>
          <w:sz w:val="22"/>
          <w:szCs w:val="22"/>
        </w:rPr>
        <w:t xml:space="preserve">es fuites d’huile </w:t>
      </w:r>
      <w:r w:rsidR="0055317A">
        <w:rPr>
          <w:rFonts w:ascii="Arial" w:hAnsi="Arial" w:cs="Arial"/>
          <w:spacing w:val="-3"/>
          <w:sz w:val="22"/>
          <w:szCs w:val="22"/>
        </w:rPr>
        <w:t xml:space="preserve">sont possibles et </w:t>
      </w:r>
      <w:r w:rsidR="00826696" w:rsidRPr="00A51FF5">
        <w:rPr>
          <w:rFonts w:ascii="Arial" w:hAnsi="Arial" w:cs="Arial"/>
          <w:spacing w:val="-3"/>
          <w:sz w:val="22"/>
          <w:szCs w:val="22"/>
        </w:rPr>
        <w:t>peuvent être entraînées</w:t>
      </w:r>
      <w:r w:rsidR="0055317A">
        <w:rPr>
          <w:rFonts w:ascii="Arial" w:hAnsi="Arial" w:cs="Arial"/>
          <w:spacing w:val="-3"/>
          <w:sz w:val="22"/>
          <w:szCs w:val="22"/>
        </w:rPr>
        <w:t>, lors des fortes pluies</w:t>
      </w:r>
      <w:r w:rsidR="00826696" w:rsidRPr="00A51FF5">
        <w:rPr>
          <w:rFonts w:ascii="Arial" w:hAnsi="Arial" w:cs="Arial"/>
          <w:spacing w:val="-3"/>
          <w:sz w:val="22"/>
          <w:szCs w:val="22"/>
        </w:rPr>
        <w:t xml:space="preserve"> dans les eaux souterraines en raison de la grande perméabilité des sols </w:t>
      </w:r>
      <w:r w:rsidR="000E2B55" w:rsidRPr="00A51FF5">
        <w:rPr>
          <w:rFonts w:ascii="Arial" w:hAnsi="Arial" w:cs="Arial"/>
          <w:spacing w:val="-3"/>
          <w:sz w:val="22"/>
          <w:szCs w:val="22"/>
        </w:rPr>
        <w:t>de</w:t>
      </w:r>
      <w:r w:rsidR="00826696" w:rsidRPr="00A51FF5">
        <w:rPr>
          <w:rFonts w:ascii="Arial" w:hAnsi="Arial" w:cs="Arial"/>
          <w:spacing w:val="-3"/>
          <w:sz w:val="22"/>
          <w:szCs w:val="22"/>
        </w:rPr>
        <w:t xml:space="preserve"> grande Comore, </w:t>
      </w:r>
      <w:r w:rsidR="000E2B55" w:rsidRPr="00A51FF5">
        <w:rPr>
          <w:rFonts w:ascii="Arial" w:hAnsi="Arial" w:cs="Arial"/>
          <w:spacing w:val="-3"/>
          <w:sz w:val="22"/>
          <w:szCs w:val="22"/>
        </w:rPr>
        <w:t>ou</w:t>
      </w:r>
      <w:r w:rsidR="00826696" w:rsidRPr="00A51FF5">
        <w:rPr>
          <w:rFonts w:ascii="Arial" w:hAnsi="Arial" w:cs="Arial"/>
          <w:spacing w:val="-3"/>
          <w:sz w:val="22"/>
          <w:szCs w:val="22"/>
        </w:rPr>
        <w:t xml:space="preserve"> transportées dans la mer par ruissellement. Les traces de boules bitumeuses</w:t>
      </w:r>
      <w:r w:rsidR="004F00A6" w:rsidRPr="00A51FF5">
        <w:rPr>
          <w:rFonts w:ascii="Arial" w:hAnsi="Arial" w:cs="Arial"/>
          <w:spacing w:val="-3"/>
          <w:sz w:val="22"/>
          <w:szCs w:val="22"/>
        </w:rPr>
        <w:t xml:space="preserve"> dans les plages </w:t>
      </w:r>
      <w:r w:rsidR="008564E2" w:rsidRPr="00A51FF5">
        <w:rPr>
          <w:rFonts w:ascii="Arial" w:hAnsi="Arial" w:cs="Arial"/>
          <w:spacing w:val="-3"/>
          <w:sz w:val="22"/>
          <w:szCs w:val="22"/>
        </w:rPr>
        <w:t>proviendraient en partie de cette situation.</w:t>
      </w:r>
      <w:r w:rsidR="000E2B55" w:rsidRPr="00A51FF5">
        <w:rPr>
          <w:rFonts w:ascii="Arial" w:hAnsi="Arial" w:cs="Arial"/>
          <w:spacing w:val="-3"/>
          <w:sz w:val="22"/>
          <w:szCs w:val="22"/>
        </w:rPr>
        <w:t xml:space="preserve"> </w:t>
      </w:r>
    </w:p>
    <w:p w:rsidR="0055317A" w:rsidRPr="00A51FF5" w:rsidRDefault="0055317A" w:rsidP="004F00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sz w:val="22"/>
          <w:szCs w:val="22"/>
        </w:rPr>
      </w:pPr>
    </w:p>
    <w:p w:rsidR="00D654AA" w:rsidRPr="00A51FF5" w:rsidRDefault="000E2B55" w:rsidP="00187E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A51FF5">
        <w:rPr>
          <w:rFonts w:ascii="Arial" w:hAnsi="Arial" w:cs="Arial"/>
          <w:spacing w:val="-3"/>
          <w:sz w:val="22"/>
          <w:szCs w:val="22"/>
        </w:rPr>
        <w:t xml:space="preserve">La quantité d’huile </w:t>
      </w:r>
      <w:r w:rsidR="005217CE" w:rsidRPr="00A51FF5">
        <w:rPr>
          <w:rFonts w:ascii="Arial" w:hAnsi="Arial" w:cs="Arial"/>
          <w:spacing w:val="-3"/>
          <w:sz w:val="22"/>
          <w:szCs w:val="22"/>
        </w:rPr>
        <w:t>de vidange</w:t>
      </w:r>
      <w:r w:rsidR="0055317A">
        <w:rPr>
          <w:rFonts w:ascii="Arial" w:hAnsi="Arial" w:cs="Arial"/>
          <w:spacing w:val="-3"/>
          <w:sz w:val="22"/>
          <w:szCs w:val="22"/>
        </w:rPr>
        <w:t xml:space="preserve"> des moteurs</w:t>
      </w:r>
      <w:r w:rsidR="0023685F" w:rsidRPr="00A51FF5">
        <w:rPr>
          <w:rFonts w:ascii="Arial" w:hAnsi="Arial" w:cs="Arial"/>
          <w:spacing w:val="-3"/>
          <w:sz w:val="22"/>
          <w:szCs w:val="22"/>
        </w:rPr>
        <w:t>,</w:t>
      </w:r>
      <w:r w:rsidR="005217CE" w:rsidRPr="00A51FF5">
        <w:rPr>
          <w:rFonts w:ascii="Arial" w:hAnsi="Arial" w:cs="Arial"/>
          <w:spacing w:val="-3"/>
          <w:sz w:val="22"/>
          <w:szCs w:val="22"/>
        </w:rPr>
        <w:t xml:space="preserve"> estimée à</w:t>
      </w:r>
      <w:r w:rsidRPr="00A51FF5">
        <w:rPr>
          <w:rFonts w:ascii="Arial" w:hAnsi="Arial" w:cs="Arial"/>
          <w:spacing w:val="-3"/>
          <w:sz w:val="22"/>
          <w:szCs w:val="22"/>
        </w:rPr>
        <w:t xml:space="preserve"> </w:t>
      </w:r>
      <w:smartTag w:uri="urn:schemas-microsoft-com:office:smarttags" w:element="metricconverter">
        <w:smartTagPr>
          <w:attr w:name="ProductID" w:val="48612 litres"/>
        </w:smartTagPr>
        <w:r w:rsidRPr="00A51FF5">
          <w:rPr>
            <w:rFonts w:ascii="Arial" w:hAnsi="Arial" w:cs="Arial"/>
            <w:spacing w:val="-3"/>
            <w:sz w:val="22"/>
            <w:szCs w:val="22"/>
          </w:rPr>
          <w:t>48612 litres</w:t>
        </w:r>
      </w:smartTag>
      <w:r w:rsidRPr="00A51FF5">
        <w:rPr>
          <w:rFonts w:ascii="Arial" w:hAnsi="Arial" w:cs="Arial"/>
          <w:spacing w:val="-3"/>
          <w:sz w:val="22"/>
          <w:szCs w:val="22"/>
        </w:rPr>
        <w:t xml:space="preserve"> (90%) e</w:t>
      </w:r>
      <w:r w:rsidR="005217CE" w:rsidRPr="00A51FF5">
        <w:rPr>
          <w:rFonts w:ascii="Arial" w:hAnsi="Arial" w:cs="Arial"/>
          <w:spacing w:val="-3"/>
          <w:sz w:val="22"/>
          <w:szCs w:val="22"/>
        </w:rPr>
        <w:t>st  stockée dan</w:t>
      </w:r>
      <w:r w:rsidR="00F07FB0" w:rsidRPr="00A51FF5">
        <w:rPr>
          <w:rFonts w:ascii="Arial" w:hAnsi="Arial" w:cs="Arial"/>
          <w:spacing w:val="-3"/>
          <w:sz w:val="22"/>
          <w:szCs w:val="22"/>
        </w:rPr>
        <w:t xml:space="preserve">s une citerne sans </w:t>
      </w:r>
      <w:r w:rsidR="007E3EE8" w:rsidRPr="00A51FF5">
        <w:rPr>
          <w:rFonts w:ascii="Arial" w:hAnsi="Arial" w:cs="Arial"/>
          <w:spacing w:val="-3"/>
          <w:sz w:val="22"/>
          <w:szCs w:val="22"/>
        </w:rPr>
        <w:t>traitement,</w:t>
      </w:r>
      <w:r w:rsidR="00F07FB0" w:rsidRPr="00A51FF5">
        <w:rPr>
          <w:rFonts w:ascii="Arial" w:hAnsi="Arial" w:cs="Arial"/>
          <w:spacing w:val="-3"/>
          <w:sz w:val="22"/>
          <w:szCs w:val="22"/>
        </w:rPr>
        <w:t xml:space="preserve"> mais les</w:t>
      </w:r>
      <w:r w:rsidR="005217CE" w:rsidRPr="00A51FF5">
        <w:rPr>
          <w:rFonts w:ascii="Arial" w:hAnsi="Arial" w:cs="Arial"/>
          <w:spacing w:val="-3"/>
          <w:sz w:val="22"/>
          <w:szCs w:val="22"/>
        </w:rPr>
        <w:t xml:space="preserve"> impacts dans l’eau ne sont pas encore déterminés.</w:t>
      </w:r>
      <w:r w:rsidR="00D654AA" w:rsidRPr="00A51FF5">
        <w:rPr>
          <w:rFonts w:ascii="Arial" w:hAnsi="Arial" w:cs="Arial"/>
          <w:spacing w:val="-3"/>
          <w:sz w:val="22"/>
          <w:szCs w:val="22"/>
        </w:rPr>
        <w:t xml:space="preserve"> La production d’électricité est </w:t>
      </w:r>
      <w:r w:rsidR="0055317A">
        <w:rPr>
          <w:rFonts w:ascii="Arial" w:hAnsi="Arial" w:cs="Arial"/>
          <w:spacing w:val="-3"/>
          <w:sz w:val="22"/>
          <w:szCs w:val="22"/>
        </w:rPr>
        <w:t>l</w:t>
      </w:r>
      <w:r w:rsidR="00D654AA" w:rsidRPr="00A51FF5">
        <w:rPr>
          <w:rFonts w:ascii="Arial" w:hAnsi="Arial" w:cs="Arial"/>
          <w:spacing w:val="-3"/>
          <w:sz w:val="22"/>
          <w:szCs w:val="22"/>
        </w:rPr>
        <w:t>a deuxième source d’émission de dioxines et</w:t>
      </w:r>
      <w:r w:rsidR="00187E64" w:rsidRPr="00A51FF5">
        <w:rPr>
          <w:rFonts w:ascii="Arial" w:hAnsi="Arial" w:cs="Arial"/>
          <w:spacing w:val="-3"/>
          <w:sz w:val="22"/>
          <w:szCs w:val="22"/>
        </w:rPr>
        <w:t xml:space="preserve"> furanes avec un taux de rejet de </w:t>
      </w:r>
      <w:r w:rsidR="00D654AA" w:rsidRPr="00A51FF5">
        <w:rPr>
          <w:rFonts w:ascii="Arial" w:hAnsi="Arial" w:cs="Arial"/>
          <w:spacing w:val="-3"/>
          <w:sz w:val="22"/>
          <w:szCs w:val="22"/>
        </w:rPr>
        <w:t xml:space="preserve"> 19</w:t>
      </w:r>
      <w:r w:rsidR="00187E64" w:rsidRPr="00A51FF5">
        <w:rPr>
          <w:rFonts w:ascii="Arial" w:hAnsi="Arial" w:cs="Arial"/>
          <w:spacing w:val="-3"/>
          <w:sz w:val="22"/>
          <w:szCs w:val="22"/>
        </w:rPr>
        <w:t xml:space="preserve">%, essentiellement dans l’air et les résidus.  Ces résidus  peuvent contaminer l’eau des rivières ou </w:t>
      </w:r>
      <w:r w:rsidR="00427C4B" w:rsidRPr="00A51FF5">
        <w:rPr>
          <w:rFonts w:ascii="Arial" w:hAnsi="Arial" w:cs="Arial"/>
          <w:spacing w:val="-3"/>
          <w:sz w:val="22"/>
          <w:szCs w:val="22"/>
        </w:rPr>
        <w:t xml:space="preserve"> de </w:t>
      </w:r>
      <w:r w:rsidR="00187E64" w:rsidRPr="00A51FF5">
        <w:rPr>
          <w:rFonts w:ascii="Arial" w:hAnsi="Arial" w:cs="Arial"/>
          <w:spacing w:val="-3"/>
          <w:sz w:val="22"/>
          <w:szCs w:val="22"/>
        </w:rPr>
        <w:t xml:space="preserve"> mer par les  rejets en mer ou le transport par ruissellement des eaux de surface.</w:t>
      </w:r>
    </w:p>
    <w:p w:rsidR="00DD01C5" w:rsidRDefault="00DD01C5" w:rsidP="00FE4557">
      <w:pPr>
        <w:pStyle w:val="Titre9"/>
        <w:rPr>
          <w:b/>
        </w:rPr>
      </w:pPr>
      <w:bookmarkStart w:id="218" w:name="_Toc190691258"/>
      <w:bookmarkStart w:id="219" w:name="_Toc190773727"/>
      <w:bookmarkStart w:id="220" w:name="_Toc190773782"/>
    </w:p>
    <w:p w:rsidR="007E3EE8" w:rsidRPr="002C7243" w:rsidRDefault="00006BA8" w:rsidP="002C7243">
      <w:pPr>
        <w:pStyle w:val="Titre9"/>
        <w:rPr>
          <w:b/>
        </w:rPr>
      </w:pPr>
      <w:bookmarkStart w:id="221" w:name="_Toc190776263"/>
      <w:r w:rsidRPr="002C7243">
        <w:rPr>
          <w:b/>
        </w:rPr>
        <w:lastRenderedPageBreak/>
        <w:t>9</w:t>
      </w:r>
      <w:r w:rsidR="00E6651C" w:rsidRPr="002C7243">
        <w:rPr>
          <w:b/>
        </w:rPr>
        <w:t>.</w:t>
      </w:r>
      <w:r w:rsidRPr="002C7243">
        <w:rPr>
          <w:b/>
        </w:rPr>
        <w:t>10</w:t>
      </w:r>
      <w:r w:rsidR="00E6651C" w:rsidRPr="002C7243">
        <w:rPr>
          <w:b/>
        </w:rPr>
        <w:t xml:space="preserve"> </w:t>
      </w:r>
      <w:r w:rsidR="007E3EE8" w:rsidRPr="002C7243">
        <w:rPr>
          <w:b/>
        </w:rPr>
        <w:t>Tourisme</w:t>
      </w:r>
      <w:r w:rsidR="00BA6F8D" w:rsidRPr="002C7243">
        <w:rPr>
          <w:b/>
        </w:rPr>
        <w:t>.</w:t>
      </w:r>
      <w:bookmarkEnd w:id="218"/>
      <w:bookmarkEnd w:id="219"/>
      <w:bookmarkEnd w:id="220"/>
      <w:bookmarkEnd w:id="221"/>
      <w:r w:rsidR="007E3EE8" w:rsidRPr="002C7243">
        <w:rPr>
          <w:b/>
        </w:rPr>
        <w:t xml:space="preserve"> </w:t>
      </w:r>
    </w:p>
    <w:p w:rsidR="003A114F" w:rsidRPr="00A51FF5" w:rsidRDefault="007E3EE8" w:rsidP="00F06C78">
      <w:pPr>
        <w:pStyle w:val="Corpsdetexte"/>
        <w:rPr>
          <w:rFonts w:ascii="Arial" w:hAnsi="Arial" w:cs="Arial"/>
          <w:sz w:val="22"/>
          <w:szCs w:val="22"/>
        </w:rPr>
      </w:pPr>
      <w:r w:rsidRPr="00A51FF5">
        <w:rPr>
          <w:rFonts w:ascii="Arial" w:hAnsi="Arial" w:cs="Arial"/>
          <w:sz w:val="22"/>
          <w:szCs w:val="22"/>
        </w:rPr>
        <w:t>Le tourisme est encore faiblement développé : 1000 lits étaient disponibles en 1997. Le produit est presque exclusivement axé sur le tourisme balnéaire et</w:t>
      </w:r>
      <w:r w:rsidR="00ED04E3" w:rsidRPr="00A51FF5">
        <w:rPr>
          <w:rFonts w:ascii="Arial" w:hAnsi="Arial" w:cs="Arial"/>
          <w:sz w:val="22"/>
          <w:szCs w:val="22"/>
        </w:rPr>
        <w:t xml:space="preserve"> ne</w:t>
      </w:r>
      <w:r w:rsidRPr="00A51FF5">
        <w:rPr>
          <w:rFonts w:ascii="Arial" w:hAnsi="Arial" w:cs="Arial"/>
          <w:sz w:val="22"/>
          <w:szCs w:val="22"/>
        </w:rPr>
        <w:t xml:space="preserve"> représente que 2,2% du PIB. En 1997, l</w:t>
      </w:r>
      <w:r w:rsidR="002F15FE" w:rsidRPr="00A51FF5">
        <w:rPr>
          <w:rFonts w:ascii="Arial" w:hAnsi="Arial" w:cs="Arial"/>
          <w:sz w:val="22"/>
          <w:szCs w:val="22"/>
        </w:rPr>
        <w:t>’hébergement hôtelier était</w:t>
      </w:r>
      <w:r w:rsidRPr="00A51FF5">
        <w:rPr>
          <w:rFonts w:ascii="Arial" w:hAnsi="Arial" w:cs="Arial"/>
          <w:sz w:val="22"/>
          <w:szCs w:val="22"/>
        </w:rPr>
        <w:t xml:space="preserve"> concentré en quelques hôtels situés en grande majorité à</w:t>
      </w:r>
      <w:r w:rsidR="002F15FE" w:rsidRPr="00A51FF5">
        <w:rPr>
          <w:rFonts w:ascii="Arial" w:hAnsi="Arial" w:cs="Arial"/>
          <w:sz w:val="22"/>
          <w:szCs w:val="22"/>
        </w:rPr>
        <w:t xml:space="preserve"> </w:t>
      </w:r>
      <w:smartTag w:uri="urn:schemas-microsoft-com:office:smarttags" w:element="PersonName">
        <w:smartTagPr>
          <w:attr w:name="ProductID" w:val="la  Grande Comore."/>
        </w:smartTagPr>
        <w:r w:rsidR="002F15FE" w:rsidRPr="00A51FF5">
          <w:rPr>
            <w:rFonts w:ascii="Arial" w:hAnsi="Arial" w:cs="Arial"/>
            <w:sz w:val="22"/>
            <w:szCs w:val="22"/>
          </w:rPr>
          <w:t xml:space="preserve">la </w:t>
        </w:r>
        <w:r w:rsidRPr="00A51FF5">
          <w:rPr>
            <w:rFonts w:ascii="Arial" w:hAnsi="Arial" w:cs="Arial"/>
            <w:sz w:val="22"/>
            <w:szCs w:val="22"/>
          </w:rPr>
          <w:t xml:space="preserve"> Grande Comore.</w:t>
        </w:r>
      </w:smartTag>
      <w:r w:rsidRPr="00A51FF5">
        <w:rPr>
          <w:rFonts w:ascii="Arial" w:hAnsi="Arial" w:cs="Arial"/>
          <w:sz w:val="22"/>
          <w:szCs w:val="22"/>
        </w:rPr>
        <w:t xml:space="preserve"> L’hôtel Galawa</w:t>
      </w:r>
      <w:r w:rsidR="000867CC" w:rsidRPr="00A51FF5">
        <w:rPr>
          <w:rFonts w:ascii="Arial" w:hAnsi="Arial" w:cs="Arial"/>
          <w:sz w:val="22"/>
          <w:szCs w:val="22"/>
        </w:rPr>
        <w:t xml:space="preserve"> de Mitsamiouli,</w:t>
      </w:r>
      <w:r w:rsidR="00D27C5A" w:rsidRPr="00A51FF5">
        <w:rPr>
          <w:rFonts w:ascii="Arial" w:hAnsi="Arial" w:cs="Arial"/>
          <w:sz w:val="22"/>
          <w:szCs w:val="22"/>
        </w:rPr>
        <w:t xml:space="preserve"> </w:t>
      </w:r>
      <w:r w:rsidR="004825CF" w:rsidRPr="00A51FF5">
        <w:rPr>
          <w:rFonts w:ascii="Arial" w:hAnsi="Arial" w:cs="Arial"/>
          <w:sz w:val="22"/>
          <w:szCs w:val="22"/>
        </w:rPr>
        <w:t xml:space="preserve"> </w:t>
      </w:r>
      <w:r w:rsidR="00D27C5A" w:rsidRPr="00A51FF5">
        <w:rPr>
          <w:rFonts w:ascii="Arial" w:hAnsi="Arial" w:cs="Arial"/>
          <w:sz w:val="22"/>
          <w:szCs w:val="22"/>
        </w:rPr>
        <w:t xml:space="preserve">sur la côte Nord-Est </w:t>
      </w:r>
      <w:r w:rsidR="002F15FE" w:rsidRPr="00A51FF5">
        <w:rPr>
          <w:rFonts w:ascii="Arial" w:hAnsi="Arial" w:cs="Arial"/>
          <w:sz w:val="22"/>
          <w:szCs w:val="22"/>
        </w:rPr>
        <w:t>possédait</w:t>
      </w:r>
      <w:r w:rsidRPr="00A51FF5">
        <w:rPr>
          <w:rFonts w:ascii="Arial" w:hAnsi="Arial" w:cs="Arial"/>
          <w:sz w:val="22"/>
          <w:szCs w:val="22"/>
        </w:rPr>
        <w:t xml:space="preserve"> 56% des chambres et 60% des lits disponibles</w:t>
      </w:r>
      <w:r w:rsidR="002F15FE" w:rsidRPr="00A51FF5">
        <w:rPr>
          <w:rFonts w:ascii="Arial" w:hAnsi="Arial" w:cs="Arial"/>
          <w:sz w:val="22"/>
          <w:szCs w:val="22"/>
        </w:rPr>
        <w:t xml:space="preserve"> et réalisait</w:t>
      </w:r>
      <w:r w:rsidRPr="00A51FF5">
        <w:rPr>
          <w:rFonts w:ascii="Arial" w:hAnsi="Arial" w:cs="Arial"/>
          <w:sz w:val="22"/>
          <w:szCs w:val="22"/>
        </w:rPr>
        <w:t xml:space="preserve"> à lui seul 80% de la valeur ajoutée du secteur</w:t>
      </w:r>
      <w:r w:rsidR="002F15FE" w:rsidRPr="00A51FF5">
        <w:rPr>
          <w:rFonts w:ascii="Arial" w:hAnsi="Arial" w:cs="Arial"/>
          <w:sz w:val="22"/>
          <w:szCs w:val="22"/>
        </w:rPr>
        <w:t>. Entre 1988 et 1994,  le nombre de séjours a augmenté de 257%</w:t>
      </w:r>
      <w:r w:rsidR="004A02A7" w:rsidRPr="00A51FF5">
        <w:rPr>
          <w:rFonts w:ascii="Arial" w:hAnsi="Arial" w:cs="Arial"/>
          <w:sz w:val="22"/>
          <w:szCs w:val="22"/>
        </w:rPr>
        <w:t>.</w:t>
      </w:r>
      <w:r w:rsidR="002F15FE" w:rsidRPr="00A51FF5">
        <w:rPr>
          <w:rFonts w:ascii="Arial" w:hAnsi="Arial" w:cs="Arial"/>
          <w:sz w:val="22"/>
          <w:szCs w:val="22"/>
        </w:rPr>
        <w:t xml:space="preserve"> </w:t>
      </w:r>
      <w:r w:rsidR="004825CF" w:rsidRPr="00A51FF5">
        <w:rPr>
          <w:rFonts w:ascii="Arial" w:hAnsi="Arial" w:cs="Arial"/>
          <w:sz w:val="22"/>
          <w:szCs w:val="22"/>
        </w:rPr>
        <w:t>Ce taux de fréquentation</w:t>
      </w:r>
      <w:r w:rsidR="004E5B3C" w:rsidRPr="00A51FF5">
        <w:rPr>
          <w:rFonts w:ascii="Arial" w:hAnsi="Arial" w:cs="Arial"/>
          <w:sz w:val="22"/>
          <w:szCs w:val="22"/>
        </w:rPr>
        <w:t xml:space="preserve"> a entraîné un accroissement de la production de déchets non recyclables, du déversement d’eaux usées non trai</w:t>
      </w:r>
      <w:r w:rsidR="00FC7CD6" w:rsidRPr="00A51FF5">
        <w:rPr>
          <w:rFonts w:ascii="Arial" w:hAnsi="Arial" w:cs="Arial"/>
          <w:sz w:val="22"/>
          <w:szCs w:val="22"/>
        </w:rPr>
        <w:t>tées  dans la mer,</w:t>
      </w:r>
      <w:r w:rsidR="004E5B3C" w:rsidRPr="00A51FF5">
        <w:rPr>
          <w:rFonts w:ascii="Arial" w:hAnsi="Arial" w:cs="Arial"/>
          <w:sz w:val="22"/>
          <w:szCs w:val="22"/>
        </w:rPr>
        <w:t xml:space="preserve"> une possible infiltrati</w:t>
      </w:r>
      <w:r w:rsidR="00FC7CD6" w:rsidRPr="00A51FF5">
        <w:rPr>
          <w:rFonts w:ascii="Arial" w:hAnsi="Arial" w:cs="Arial"/>
          <w:sz w:val="22"/>
          <w:szCs w:val="22"/>
        </w:rPr>
        <w:t>on dans les nappes souterraines et une pression sur les ressources en eau.</w:t>
      </w:r>
      <w:r w:rsidR="003A114F" w:rsidRPr="00A51FF5">
        <w:rPr>
          <w:rFonts w:ascii="Arial" w:hAnsi="Arial" w:cs="Arial"/>
          <w:sz w:val="22"/>
          <w:szCs w:val="22"/>
        </w:rPr>
        <w:t xml:space="preserve"> Ce constat semble confirmé  par le</w:t>
      </w:r>
      <w:r w:rsidR="00FC7CD6" w:rsidRPr="00A51FF5">
        <w:rPr>
          <w:rFonts w:ascii="Arial" w:hAnsi="Arial" w:cs="Arial"/>
          <w:sz w:val="22"/>
          <w:szCs w:val="22"/>
        </w:rPr>
        <w:t>s</w:t>
      </w:r>
      <w:r w:rsidR="003A114F" w:rsidRPr="00A51FF5">
        <w:rPr>
          <w:rFonts w:ascii="Arial" w:hAnsi="Arial" w:cs="Arial"/>
          <w:sz w:val="22"/>
          <w:szCs w:val="22"/>
        </w:rPr>
        <w:t xml:space="preserve"> nombre</w:t>
      </w:r>
      <w:r w:rsidR="00FC7CD6" w:rsidRPr="00A51FF5">
        <w:rPr>
          <w:rFonts w:ascii="Arial" w:hAnsi="Arial" w:cs="Arial"/>
          <w:sz w:val="22"/>
          <w:szCs w:val="22"/>
        </w:rPr>
        <w:t xml:space="preserve">ux </w:t>
      </w:r>
      <w:r w:rsidR="003A114F" w:rsidRPr="00A51FF5">
        <w:rPr>
          <w:rFonts w:ascii="Arial" w:hAnsi="Arial" w:cs="Arial"/>
          <w:sz w:val="22"/>
          <w:szCs w:val="22"/>
        </w:rPr>
        <w:t>indices de risques relevés</w:t>
      </w:r>
      <w:r w:rsidR="000867CC" w:rsidRPr="00A51FF5">
        <w:rPr>
          <w:rFonts w:ascii="Arial" w:hAnsi="Arial" w:cs="Arial"/>
          <w:sz w:val="22"/>
          <w:szCs w:val="22"/>
        </w:rPr>
        <w:t>,</w:t>
      </w:r>
      <w:r w:rsidR="003A114F" w:rsidRPr="00A51FF5">
        <w:rPr>
          <w:rFonts w:ascii="Arial" w:hAnsi="Arial" w:cs="Arial"/>
          <w:sz w:val="22"/>
          <w:szCs w:val="22"/>
        </w:rPr>
        <w:t xml:space="preserve"> en 2003 par L’ONG AIDE</w:t>
      </w:r>
      <w:r w:rsidR="000867CC" w:rsidRPr="00A51FF5">
        <w:rPr>
          <w:rFonts w:ascii="Arial" w:hAnsi="Arial" w:cs="Arial"/>
          <w:sz w:val="22"/>
          <w:szCs w:val="22"/>
        </w:rPr>
        <w:t>,</w:t>
      </w:r>
      <w:r w:rsidR="003A114F" w:rsidRPr="00A51FF5">
        <w:rPr>
          <w:rFonts w:ascii="Arial" w:hAnsi="Arial" w:cs="Arial"/>
          <w:sz w:val="22"/>
          <w:szCs w:val="22"/>
        </w:rPr>
        <w:t xml:space="preserve"> en raison du niveau de développement touristique de la  zone</w:t>
      </w:r>
    </w:p>
    <w:p w:rsidR="00A60FAB" w:rsidRDefault="00A60FAB" w:rsidP="00A60FAB">
      <w:pPr>
        <w:rPr>
          <w:rFonts w:ascii="Arial" w:hAnsi="Arial" w:cs="Arial"/>
          <w:sz w:val="23"/>
          <w:szCs w:val="23"/>
        </w:rPr>
      </w:pPr>
    </w:p>
    <w:p w:rsidR="000867CC" w:rsidRPr="00E53C55" w:rsidRDefault="001B7654" w:rsidP="00A60FAB">
      <w:pPr>
        <w:rPr>
          <w:rFonts w:ascii="Arial" w:hAnsi="Arial" w:cs="Arial"/>
          <w:b/>
          <w:sz w:val="23"/>
          <w:szCs w:val="23"/>
        </w:rPr>
      </w:pPr>
      <w:r w:rsidRPr="00E53C55">
        <w:rPr>
          <w:rFonts w:ascii="Arial" w:hAnsi="Arial" w:cs="Arial"/>
          <w:b/>
          <w:sz w:val="23"/>
          <w:szCs w:val="23"/>
        </w:rPr>
        <w:t>Evolution de l’offre touristique.</w:t>
      </w:r>
    </w:p>
    <w:p w:rsidR="000867CC" w:rsidRPr="00A60FAB" w:rsidRDefault="000867CC" w:rsidP="003A114F">
      <w:pPr>
        <w:jc w:val="both"/>
        <w:rPr>
          <w:rFonts w:ascii="Arial" w:hAnsi="Arial" w:cs="Arial"/>
          <w:b/>
          <w:sz w:val="23"/>
          <w:szCs w:val="23"/>
        </w:rPr>
      </w:pPr>
    </w:p>
    <w:tbl>
      <w:tblPr>
        <w:tblStyle w:val="Grilledutableau"/>
        <w:tblW w:w="0" w:type="auto"/>
        <w:tblLook w:val="01E0"/>
      </w:tblPr>
      <w:tblGrid>
        <w:gridCol w:w="1257"/>
        <w:gridCol w:w="1153"/>
        <w:gridCol w:w="1154"/>
        <w:gridCol w:w="1154"/>
        <w:gridCol w:w="1154"/>
        <w:gridCol w:w="1154"/>
        <w:gridCol w:w="1154"/>
        <w:gridCol w:w="1106"/>
      </w:tblGrid>
      <w:tr w:rsidR="001B7654" w:rsidRPr="00A60FAB">
        <w:tc>
          <w:tcPr>
            <w:tcW w:w="1345" w:type="dxa"/>
          </w:tcPr>
          <w:p w:rsidR="001B7654" w:rsidRPr="00A60FAB" w:rsidRDefault="001B7654" w:rsidP="003A114F">
            <w:pPr>
              <w:jc w:val="both"/>
              <w:rPr>
                <w:rFonts w:ascii="Arial" w:hAnsi="Arial" w:cs="Arial"/>
                <w:b/>
                <w:sz w:val="23"/>
                <w:szCs w:val="23"/>
              </w:rPr>
            </w:pPr>
            <w:r w:rsidRPr="00A60FAB">
              <w:rPr>
                <w:rFonts w:ascii="Arial" w:hAnsi="Arial" w:cs="Arial"/>
                <w:b/>
                <w:sz w:val="23"/>
                <w:szCs w:val="23"/>
              </w:rPr>
              <w:t>Années</w:t>
            </w:r>
          </w:p>
        </w:tc>
        <w:tc>
          <w:tcPr>
            <w:tcW w:w="1277" w:type="dxa"/>
          </w:tcPr>
          <w:p w:rsidR="001B7654" w:rsidRPr="00A60FAB" w:rsidRDefault="001B7654" w:rsidP="003A114F">
            <w:pPr>
              <w:jc w:val="both"/>
              <w:rPr>
                <w:rFonts w:ascii="Arial" w:hAnsi="Arial" w:cs="Arial"/>
                <w:b/>
                <w:sz w:val="23"/>
                <w:szCs w:val="23"/>
              </w:rPr>
            </w:pPr>
            <w:r w:rsidRPr="00A60FAB">
              <w:rPr>
                <w:rFonts w:ascii="Arial" w:hAnsi="Arial" w:cs="Arial"/>
                <w:b/>
                <w:sz w:val="23"/>
                <w:szCs w:val="23"/>
              </w:rPr>
              <w:t>2000</w:t>
            </w:r>
          </w:p>
        </w:tc>
        <w:tc>
          <w:tcPr>
            <w:tcW w:w="1277" w:type="dxa"/>
          </w:tcPr>
          <w:p w:rsidR="001B7654" w:rsidRPr="00A60FAB" w:rsidRDefault="001B7654" w:rsidP="003A114F">
            <w:pPr>
              <w:jc w:val="both"/>
              <w:rPr>
                <w:rFonts w:ascii="Arial" w:hAnsi="Arial" w:cs="Arial"/>
                <w:b/>
                <w:sz w:val="23"/>
                <w:szCs w:val="23"/>
              </w:rPr>
            </w:pPr>
            <w:r w:rsidRPr="00A60FAB">
              <w:rPr>
                <w:rFonts w:ascii="Arial" w:hAnsi="Arial" w:cs="Arial"/>
                <w:b/>
                <w:sz w:val="23"/>
                <w:szCs w:val="23"/>
              </w:rPr>
              <w:t>2001</w:t>
            </w:r>
          </w:p>
        </w:tc>
        <w:tc>
          <w:tcPr>
            <w:tcW w:w="1277" w:type="dxa"/>
          </w:tcPr>
          <w:p w:rsidR="001B7654" w:rsidRPr="00A60FAB" w:rsidRDefault="001B7654" w:rsidP="003A114F">
            <w:pPr>
              <w:jc w:val="both"/>
              <w:rPr>
                <w:rFonts w:ascii="Arial" w:hAnsi="Arial" w:cs="Arial"/>
                <w:b/>
                <w:sz w:val="23"/>
                <w:szCs w:val="23"/>
              </w:rPr>
            </w:pPr>
            <w:r w:rsidRPr="00A60FAB">
              <w:rPr>
                <w:rFonts w:ascii="Arial" w:hAnsi="Arial" w:cs="Arial"/>
                <w:b/>
                <w:sz w:val="23"/>
                <w:szCs w:val="23"/>
              </w:rPr>
              <w:t>2002</w:t>
            </w:r>
          </w:p>
        </w:tc>
        <w:tc>
          <w:tcPr>
            <w:tcW w:w="1277" w:type="dxa"/>
          </w:tcPr>
          <w:p w:rsidR="001B7654" w:rsidRPr="00A60FAB" w:rsidRDefault="001B7654" w:rsidP="003A114F">
            <w:pPr>
              <w:jc w:val="both"/>
              <w:rPr>
                <w:rFonts w:ascii="Arial" w:hAnsi="Arial" w:cs="Arial"/>
                <w:b/>
                <w:sz w:val="23"/>
                <w:szCs w:val="23"/>
              </w:rPr>
            </w:pPr>
            <w:r w:rsidRPr="00A60FAB">
              <w:rPr>
                <w:rFonts w:ascii="Arial" w:hAnsi="Arial" w:cs="Arial"/>
                <w:b/>
                <w:sz w:val="23"/>
                <w:szCs w:val="23"/>
              </w:rPr>
              <w:t>2003</w:t>
            </w:r>
          </w:p>
        </w:tc>
        <w:tc>
          <w:tcPr>
            <w:tcW w:w="1278" w:type="dxa"/>
          </w:tcPr>
          <w:p w:rsidR="001B7654" w:rsidRPr="00A60FAB" w:rsidRDefault="001B7654" w:rsidP="003A114F">
            <w:pPr>
              <w:jc w:val="both"/>
              <w:rPr>
                <w:rFonts w:ascii="Arial" w:hAnsi="Arial" w:cs="Arial"/>
                <w:b/>
                <w:sz w:val="23"/>
                <w:szCs w:val="23"/>
              </w:rPr>
            </w:pPr>
            <w:r w:rsidRPr="00A60FAB">
              <w:rPr>
                <w:rFonts w:ascii="Arial" w:hAnsi="Arial" w:cs="Arial"/>
                <w:b/>
                <w:sz w:val="23"/>
                <w:szCs w:val="23"/>
              </w:rPr>
              <w:t>2004</w:t>
            </w:r>
          </w:p>
        </w:tc>
        <w:tc>
          <w:tcPr>
            <w:tcW w:w="1278" w:type="dxa"/>
          </w:tcPr>
          <w:p w:rsidR="001B7654" w:rsidRPr="00A60FAB" w:rsidRDefault="001B7654" w:rsidP="003A114F">
            <w:pPr>
              <w:jc w:val="both"/>
              <w:rPr>
                <w:rFonts w:ascii="Arial" w:hAnsi="Arial" w:cs="Arial"/>
                <w:b/>
                <w:sz w:val="23"/>
                <w:szCs w:val="23"/>
              </w:rPr>
            </w:pPr>
            <w:r w:rsidRPr="00A60FAB">
              <w:rPr>
                <w:rFonts w:ascii="Arial" w:hAnsi="Arial" w:cs="Arial"/>
                <w:b/>
                <w:sz w:val="23"/>
                <w:szCs w:val="23"/>
              </w:rPr>
              <w:t>2005</w:t>
            </w:r>
          </w:p>
        </w:tc>
        <w:tc>
          <w:tcPr>
            <w:tcW w:w="1156" w:type="dxa"/>
          </w:tcPr>
          <w:p w:rsidR="001B7654" w:rsidRPr="00A60FAB" w:rsidRDefault="001B7654" w:rsidP="003A114F">
            <w:pPr>
              <w:jc w:val="both"/>
              <w:rPr>
                <w:rFonts w:ascii="Arial" w:hAnsi="Arial" w:cs="Arial"/>
                <w:b/>
                <w:sz w:val="23"/>
                <w:szCs w:val="23"/>
              </w:rPr>
            </w:pPr>
            <w:r w:rsidRPr="00A60FAB">
              <w:rPr>
                <w:rFonts w:ascii="Arial" w:hAnsi="Arial" w:cs="Arial"/>
                <w:b/>
                <w:sz w:val="23"/>
                <w:szCs w:val="23"/>
              </w:rPr>
              <w:t>Total</w:t>
            </w:r>
          </w:p>
        </w:tc>
      </w:tr>
      <w:tr w:rsidR="001B7654" w:rsidRPr="00E53C55">
        <w:tc>
          <w:tcPr>
            <w:tcW w:w="1345" w:type="dxa"/>
          </w:tcPr>
          <w:p w:rsidR="001B7654" w:rsidRPr="00E53C55" w:rsidRDefault="001B7654" w:rsidP="003A114F">
            <w:pPr>
              <w:jc w:val="both"/>
              <w:rPr>
                <w:rFonts w:ascii="Arial" w:hAnsi="Arial" w:cs="Arial"/>
                <w:sz w:val="23"/>
                <w:szCs w:val="23"/>
              </w:rPr>
            </w:pPr>
          </w:p>
        </w:tc>
        <w:tc>
          <w:tcPr>
            <w:tcW w:w="1277" w:type="dxa"/>
          </w:tcPr>
          <w:p w:rsidR="001B7654" w:rsidRPr="00A60FAB" w:rsidRDefault="001B7654" w:rsidP="003A114F">
            <w:pPr>
              <w:jc w:val="both"/>
              <w:rPr>
                <w:rFonts w:ascii="Arial" w:hAnsi="Arial" w:cs="Arial"/>
                <w:sz w:val="23"/>
                <w:szCs w:val="23"/>
              </w:rPr>
            </w:pPr>
            <w:r w:rsidRPr="00A60FAB">
              <w:rPr>
                <w:rFonts w:ascii="Arial" w:hAnsi="Arial" w:cs="Arial"/>
                <w:sz w:val="23"/>
                <w:szCs w:val="23"/>
              </w:rPr>
              <w:t>23893</w:t>
            </w:r>
          </w:p>
        </w:tc>
        <w:tc>
          <w:tcPr>
            <w:tcW w:w="1277" w:type="dxa"/>
          </w:tcPr>
          <w:p w:rsidR="001B7654" w:rsidRPr="00A60FAB" w:rsidRDefault="001B7654" w:rsidP="003A114F">
            <w:pPr>
              <w:jc w:val="both"/>
              <w:rPr>
                <w:rFonts w:ascii="Arial" w:hAnsi="Arial" w:cs="Arial"/>
                <w:sz w:val="23"/>
                <w:szCs w:val="23"/>
              </w:rPr>
            </w:pPr>
            <w:r w:rsidRPr="00A60FAB">
              <w:rPr>
                <w:rFonts w:ascii="Arial" w:hAnsi="Arial" w:cs="Arial"/>
                <w:sz w:val="23"/>
                <w:szCs w:val="23"/>
              </w:rPr>
              <w:t>19356</w:t>
            </w:r>
          </w:p>
        </w:tc>
        <w:tc>
          <w:tcPr>
            <w:tcW w:w="1277" w:type="dxa"/>
          </w:tcPr>
          <w:p w:rsidR="001B7654" w:rsidRPr="00A60FAB" w:rsidRDefault="001B7654" w:rsidP="003A114F">
            <w:pPr>
              <w:jc w:val="both"/>
              <w:rPr>
                <w:rFonts w:ascii="Arial" w:hAnsi="Arial" w:cs="Arial"/>
                <w:sz w:val="23"/>
                <w:szCs w:val="23"/>
              </w:rPr>
            </w:pPr>
            <w:r w:rsidRPr="00A60FAB">
              <w:rPr>
                <w:rFonts w:ascii="Arial" w:hAnsi="Arial" w:cs="Arial"/>
                <w:sz w:val="23"/>
                <w:szCs w:val="23"/>
              </w:rPr>
              <w:t>18702</w:t>
            </w:r>
          </w:p>
        </w:tc>
        <w:tc>
          <w:tcPr>
            <w:tcW w:w="1277" w:type="dxa"/>
          </w:tcPr>
          <w:p w:rsidR="001B7654" w:rsidRPr="00A60FAB" w:rsidRDefault="001B7654" w:rsidP="003A114F">
            <w:pPr>
              <w:jc w:val="both"/>
              <w:rPr>
                <w:rFonts w:ascii="Arial" w:hAnsi="Arial" w:cs="Arial"/>
                <w:sz w:val="23"/>
                <w:szCs w:val="23"/>
              </w:rPr>
            </w:pPr>
            <w:r w:rsidRPr="00A60FAB">
              <w:rPr>
                <w:rFonts w:ascii="Arial" w:hAnsi="Arial" w:cs="Arial"/>
                <w:sz w:val="23"/>
                <w:szCs w:val="23"/>
              </w:rPr>
              <w:t>14229</w:t>
            </w:r>
          </w:p>
        </w:tc>
        <w:tc>
          <w:tcPr>
            <w:tcW w:w="1278" w:type="dxa"/>
          </w:tcPr>
          <w:p w:rsidR="001B7654" w:rsidRPr="00A60FAB" w:rsidRDefault="001B7654" w:rsidP="003A114F">
            <w:pPr>
              <w:jc w:val="both"/>
              <w:rPr>
                <w:rFonts w:ascii="Arial" w:hAnsi="Arial" w:cs="Arial"/>
                <w:sz w:val="23"/>
                <w:szCs w:val="23"/>
              </w:rPr>
            </w:pPr>
            <w:r w:rsidRPr="00A60FAB">
              <w:rPr>
                <w:rFonts w:ascii="Arial" w:hAnsi="Arial" w:cs="Arial"/>
                <w:sz w:val="23"/>
                <w:szCs w:val="23"/>
              </w:rPr>
              <w:t>17603</w:t>
            </w:r>
          </w:p>
        </w:tc>
        <w:tc>
          <w:tcPr>
            <w:tcW w:w="1278" w:type="dxa"/>
          </w:tcPr>
          <w:p w:rsidR="001B7654" w:rsidRPr="00A60FAB" w:rsidRDefault="001B7654" w:rsidP="003A114F">
            <w:pPr>
              <w:jc w:val="both"/>
              <w:rPr>
                <w:rFonts w:ascii="Arial" w:hAnsi="Arial" w:cs="Arial"/>
                <w:sz w:val="23"/>
                <w:szCs w:val="23"/>
              </w:rPr>
            </w:pPr>
            <w:r w:rsidRPr="00A60FAB">
              <w:rPr>
                <w:rFonts w:ascii="Arial" w:hAnsi="Arial" w:cs="Arial"/>
                <w:sz w:val="23"/>
                <w:szCs w:val="23"/>
              </w:rPr>
              <w:t>19551</w:t>
            </w:r>
          </w:p>
        </w:tc>
        <w:tc>
          <w:tcPr>
            <w:tcW w:w="1156" w:type="dxa"/>
          </w:tcPr>
          <w:p w:rsidR="001B7654" w:rsidRPr="00A60FAB" w:rsidRDefault="001B7654" w:rsidP="003A114F">
            <w:pPr>
              <w:jc w:val="both"/>
              <w:rPr>
                <w:rFonts w:ascii="Arial" w:hAnsi="Arial" w:cs="Arial"/>
                <w:sz w:val="23"/>
                <w:szCs w:val="23"/>
              </w:rPr>
            </w:pPr>
            <w:r w:rsidRPr="00A60FAB">
              <w:rPr>
                <w:rFonts w:ascii="Arial" w:hAnsi="Arial" w:cs="Arial"/>
                <w:sz w:val="23"/>
                <w:szCs w:val="23"/>
              </w:rPr>
              <w:t>113334</w:t>
            </w:r>
          </w:p>
        </w:tc>
      </w:tr>
    </w:tbl>
    <w:p w:rsidR="000867CC" w:rsidRPr="00E53C55" w:rsidRDefault="000867CC" w:rsidP="003A114F">
      <w:pPr>
        <w:jc w:val="both"/>
        <w:rPr>
          <w:rFonts w:ascii="Arial" w:hAnsi="Arial" w:cs="Arial"/>
          <w:sz w:val="23"/>
          <w:szCs w:val="23"/>
        </w:rPr>
      </w:pPr>
    </w:p>
    <w:p w:rsidR="00BD41AA" w:rsidRPr="00A51FF5" w:rsidRDefault="007C0C71" w:rsidP="00C5483D">
      <w:pPr>
        <w:jc w:val="both"/>
        <w:rPr>
          <w:rFonts w:ascii="Arial" w:hAnsi="Arial" w:cs="Arial"/>
          <w:sz w:val="22"/>
          <w:szCs w:val="22"/>
        </w:rPr>
      </w:pPr>
      <w:r w:rsidRPr="00A51FF5">
        <w:rPr>
          <w:rFonts w:ascii="Arial" w:hAnsi="Arial" w:cs="Arial"/>
          <w:sz w:val="22"/>
          <w:szCs w:val="22"/>
        </w:rPr>
        <w:t>L’offre touristique a diminué depuis l’année 2000 passant de 23893  à 14229, soit une réduction de 40,44%,</w:t>
      </w:r>
      <w:r w:rsidR="00F12535" w:rsidRPr="00A51FF5">
        <w:rPr>
          <w:rFonts w:ascii="Arial" w:hAnsi="Arial" w:cs="Arial"/>
          <w:sz w:val="22"/>
          <w:szCs w:val="22"/>
        </w:rPr>
        <w:t xml:space="preserve"> </w:t>
      </w:r>
      <w:r w:rsidRPr="00A51FF5">
        <w:rPr>
          <w:rFonts w:ascii="Arial" w:hAnsi="Arial" w:cs="Arial"/>
          <w:sz w:val="22"/>
          <w:szCs w:val="22"/>
        </w:rPr>
        <w:t>à cause de l’arrêt des activités des compagnies aériennes qui a entraîné la fermeture de l’hôtel Galawa en septembre 2004</w:t>
      </w:r>
      <w:r w:rsidR="00F12535" w:rsidRPr="00A51FF5">
        <w:rPr>
          <w:rFonts w:ascii="Arial" w:hAnsi="Arial" w:cs="Arial"/>
          <w:sz w:val="22"/>
          <w:szCs w:val="22"/>
        </w:rPr>
        <w:t>. Sur ce total, les v</w:t>
      </w:r>
      <w:r w:rsidR="00BD41AA" w:rsidRPr="00A51FF5">
        <w:rPr>
          <w:rFonts w:ascii="Arial" w:hAnsi="Arial" w:cs="Arial"/>
          <w:sz w:val="22"/>
          <w:szCs w:val="22"/>
        </w:rPr>
        <w:t>isites familiales représentent 58945 (</w:t>
      </w:r>
      <w:r w:rsidR="00F12535" w:rsidRPr="00A51FF5">
        <w:rPr>
          <w:rFonts w:ascii="Arial" w:hAnsi="Arial" w:cs="Arial"/>
          <w:sz w:val="22"/>
          <w:szCs w:val="22"/>
        </w:rPr>
        <w:t>52%</w:t>
      </w:r>
      <w:r w:rsidR="00BD41AA" w:rsidRPr="00A51FF5">
        <w:rPr>
          <w:rFonts w:ascii="Arial" w:hAnsi="Arial" w:cs="Arial"/>
          <w:sz w:val="22"/>
          <w:szCs w:val="22"/>
        </w:rPr>
        <w:t>)</w:t>
      </w:r>
      <w:r w:rsidR="00F12535" w:rsidRPr="00A51FF5">
        <w:rPr>
          <w:rFonts w:ascii="Arial" w:hAnsi="Arial" w:cs="Arial"/>
          <w:sz w:val="22"/>
          <w:szCs w:val="22"/>
        </w:rPr>
        <w:t xml:space="preserve"> des arrivées. Le reste</w:t>
      </w:r>
      <w:r w:rsidR="00BD41AA" w:rsidRPr="00A51FF5">
        <w:rPr>
          <w:rFonts w:ascii="Arial" w:hAnsi="Arial" w:cs="Arial"/>
          <w:sz w:val="22"/>
          <w:szCs w:val="22"/>
        </w:rPr>
        <w:t xml:space="preserve">, 54389 (48%) </w:t>
      </w:r>
      <w:r w:rsidR="00F12535" w:rsidRPr="00A51FF5">
        <w:rPr>
          <w:rFonts w:ascii="Arial" w:hAnsi="Arial" w:cs="Arial"/>
          <w:sz w:val="22"/>
          <w:szCs w:val="22"/>
        </w:rPr>
        <w:t xml:space="preserve"> représente le tourisme de loisir</w:t>
      </w:r>
      <w:r w:rsidR="00BD41AA" w:rsidRPr="00A51FF5">
        <w:rPr>
          <w:rFonts w:ascii="Arial" w:hAnsi="Arial" w:cs="Arial"/>
          <w:sz w:val="22"/>
          <w:szCs w:val="22"/>
        </w:rPr>
        <w:t>s</w:t>
      </w:r>
      <w:r w:rsidR="00F12535" w:rsidRPr="00A51FF5">
        <w:rPr>
          <w:rFonts w:ascii="Arial" w:hAnsi="Arial" w:cs="Arial"/>
          <w:sz w:val="22"/>
          <w:szCs w:val="22"/>
        </w:rPr>
        <w:t>, d’affai</w:t>
      </w:r>
      <w:r w:rsidR="00BD41AA" w:rsidRPr="00A51FF5">
        <w:rPr>
          <w:rFonts w:ascii="Arial" w:hAnsi="Arial" w:cs="Arial"/>
          <w:sz w:val="22"/>
          <w:szCs w:val="22"/>
        </w:rPr>
        <w:t>res et de</w:t>
      </w:r>
      <w:r w:rsidR="00F12535" w:rsidRPr="00A51FF5">
        <w:rPr>
          <w:rFonts w:ascii="Arial" w:hAnsi="Arial" w:cs="Arial"/>
          <w:sz w:val="22"/>
          <w:szCs w:val="22"/>
        </w:rPr>
        <w:t xml:space="preserve"> motifs professionnels. </w:t>
      </w:r>
    </w:p>
    <w:p w:rsidR="00BD41AA" w:rsidRPr="00A51FF5" w:rsidRDefault="00BD41AA" w:rsidP="00C5483D">
      <w:pPr>
        <w:jc w:val="both"/>
        <w:rPr>
          <w:rFonts w:ascii="Arial" w:hAnsi="Arial" w:cs="Arial"/>
          <w:sz w:val="22"/>
          <w:szCs w:val="22"/>
        </w:rPr>
      </w:pPr>
    </w:p>
    <w:p w:rsidR="008238A6" w:rsidRPr="00E53C55" w:rsidRDefault="00F12535" w:rsidP="00C5483D">
      <w:pPr>
        <w:jc w:val="both"/>
        <w:rPr>
          <w:sz w:val="23"/>
          <w:szCs w:val="23"/>
        </w:rPr>
      </w:pPr>
      <w:r w:rsidRPr="00A51FF5">
        <w:rPr>
          <w:rFonts w:ascii="Arial" w:hAnsi="Arial" w:cs="Arial"/>
          <w:sz w:val="22"/>
          <w:szCs w:val="22"/>
        </w:rPr>
        <w:t xml:space="preserve">Les  projets de construction d’un village touristique autour du Lac Salé au Nord de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Pr="00A51FF5">
            <w:rPr>
              <w:rFonts w:ascii="Arial" w:hAnsi="Arial" w:cs="Arial"/>
              <w:sz w:val="22"/>
              <w:szCs w:val="22"/>
            </w:rPr>
            <w:t>la Grande</w:t>
          </w:r>
        </w:smartTag>
        <w:r w:rsidRPr="00A51FF5">
          <w:rPr>
            <w:rFonts w:ascii="Arial" w:hAnsi="Arial" w:cs="Arial"/>
            <w:sz w:val="22"/>
            <w:szCs w:val="22"/>
          </w:rPr>
          <w:t xml:space="preserve"> Comore</w:t>
        </w:r>
      </w:smartTag>
      <w:r w:rsidRPr="00A51FF5">
        <w:rPr>
          <w:rFonts w:ascii="Arial" w:hAnsi="Arial" w:cs="Arial"/>
          <w:sz w:val="22"/>
          <w:szCs w:val="22"/>
        </w:rPr>
        <w:t xml:space="preserve">, d’extension de </w:t>
      </w:r>
      <w:smartTag w:uri="urn:schemas-microsoft-com:office:smarttags" w:element="PersonName">
        <w:smartTagPr>
          <w:attr w:name="ProductID" w:val="la Galawa"/>
        </w:smartTagPr>
        <w:r w:rsidRPr="00A51FF5">
          <w:rPr>
            <w:rFonts w:ascii="Arial" w:hAnsi="Arial" w:cs="Arial"/>
            <w:sz w:val="22"/>
            <w:szCs w:val="22"/>
          </w:rPr>
          <w:t>la Galawa</w:t>
        </w:r>
      </w:smartTag>
      <w:r w:rsidRPr="00A51FF5">
        <w:rPr>
          <w:rFonts w:ascii="Arial" w:hAnsi="Arial" w:cs="Arial"/>
          <w:sz w:val="22"/>
          <w:szCs w:val="22"/>
        </w:rPr>
        <w:t xml:space="preserve"> </w:t>
      </w:r>
      <w:r w:rsidR="00D1013B" w:rsidRPr="00A51FF5">
        <w:rPr>
          <w:rFonts w:ascii="Arial" w:hAnsi="Arial" w:cs="Arial"/>
          <w:sz w:val="22"/>
          <w:szCs w:val="22"/>
        </w:rPr>
        <w:t xml:space="preserve"> pour une capacité de 150 chambres et  la construction de 10 villas</w:t>
      </w:r>
      <w:r w:rsidRPr="00A51FF5">
        <w:rPr>
          <w:rFonts w:ascii="Arial" w:hAnsi="Arial" w:cs="Arial"/>
          <w:sz w:val="22"/>
          <w:szCs w:val="22"/>
        </w:rPr>
        <w:t xml:space="preserve"> </w:t>
      </w:r>
      <w:r w:rsidR="00D1013B" w:rsidRPr="00A51FF5">
        <w:rPr>
          <w:rFonts w:ascii="Arial" w:hAnsi="Arial" w:cs="Arial"/>
          <w:sz w:val="22"/>
          <w:szCs w:val="22"/>
        </w:rPr>
        <w:t>dans la même zone ainsi que l’extension de l’</w:t>
      </w:r>
      <w:r w:rsidR="00EB5CA0" w:rsidRPr="00A51FF5">
        <w:rPr>
          <w:rFonts w:ascii="Arial" w:hAnsi="Arial" w:cs="Arial"/>
          <w:sz w:val="22"/>
          <w:szCs w:val="22"/>
        </w:rPr>
        <w:t>hôtel</w:t>
      </w:r>
      <w:r w:rsidR="00D1013B" w:rsidRPr="00A51FF5">
        <w:rPr>
          <w:rFonts w:ascii="Arial" w:hAnsi="Arial" w:cs="Arial"/>
          <w:sz w:val="22"/>
          <w:szCs w:val="22"/>
        </w:rPr>
        <w:t xml:space="preserve"> Itsandra </w:t>
      </w:r>
      <w:r w:rsidR="00EB5CA0" w:rsidRPr="00A51FF5">
        <w:rPr>
          <w:rFonts w:ascii="Arial" w:hAnsi="Arial" w:cs="Arial"/>
          <w:sz w:val="22"/>
          <w:szCs w:val="22"/>
        </w:rPr>
        <w:t xml:space="preserve">pourraient </w:t>
      </w:r>
      <w:r w:rsidR="00954CDF" w:rsidRPr="00A51FF5">
        <w:rPr>
          <w:rFonts w:ascii="Arial" w:hAnsi="Arial" w:cs="Arial"/>
          <w:sz w:val="22"/>
          <w:szCs w:val="22"/>
        </w:rPr>
        <w:t>accroître</w:t>
      </w:r>
      <w:r w:rsidR="00D1013B" w:rsidRPr="00A51FF5">
        <w:rPr>
          <w:rFonts w:ascii="Arial" w:hAnsi="Arial" w:cs="Arial"/>
          <w:sz w:val="22"/>
          <w:szCs w:val="22"/>
        </w:rPr>
        <w:t xml:space="preserve"> la  pollution de l’eau, notamment par les eaux usées si des équipements de traitement ne sont installées.</w:t>
      </w:r>
      <w:r w:rsidR="00954CDF" w:rsidRPr="00A51FF5">
        <w:rPr>
          <w:rFonts w:ascii="Arial" w:hAnsi="Arial" w:cs="Arial"/>
          <w:sz w:val="22"/>
          <w:szCs w:val="22"/>
        </w:rPr>
        <w:t xml:space="preserve"> La construction d’un village touristique, prévue également à Mohéli pourrait avoir les mêmes</w:t>
      </w:r>
      <w:r w:rsidR="00267B3A" w:rsidRPr="00E53C55">
        <w:rPr>
          <w:rFonts w:ascii="Arial" w:hAnsi="Arial" w:cs="Arial"/>
          <w:sz w:val="23"/>
          <w:szCs w:val="23"/>
        </w:rPr>
        <w:t>.</w:t>
      </w:r>
      <w:r w:rsidR="00C5483D" w:rsidRPr="00E53C55">
        <w:rPr>
          <w:sz w:val="23"/>
          <w:szCs w:val="23"/>
        </w:rPr>
        <w:t xml:space="preserve"> </w:t>
      </w:r>
    </w:p>
    <w:p w:rsidR="008238A6" w:rsidRPr="00E53C55" w:rsidRDefault="008238A6" w:rsidP="00C5483D">
      <w:pPr>
        <w:jc w:val="both"/>
        <w:rPr>
          <w:sz w:val="23"/>
          <w:szCs w:val="23"/>
        </w:rPr>
      </w:pPr>
    </w:p>
    <w:p w:rsidR="00F06C78" w:rsidRPr="00A51FF5" w:rsidRDefault="008238A6" w:rsidP="00A60FAB">
      <w:pPr>
        <w:jc w:val="both"/>
        <w:rPr>
          <w:rFonts w:ascii="Arial" w:hAnsi="Arial" w:cs="Arial"/>
          <w:sz w:val="22"/>
          <w:szCs w:val="22"/>
        </w:rPr>
      </w:pPr>
      <w:r w:rsidRPr="00A51FF5">
        <w:rPr>
          <w:rFonts w:ascii="Arial" w:hAnsi="Arial" w:cs="Arial"/>
          <w:sz w:val="22"/>
          <w:szCs w:val="22"/>
        </w:rPr>
        <w:t xml:space="preserve">Les  Comores présentent des milieux naturels « vierges », une végétation luxuriante et des </w:t>
      </w:r>
      <w:r w:rsidR="00C5483D" w:rsidRPr="00A51FF5">
        <w:rPr>
          <w:rFonts w:ascii="Arial" w:hAnsi="Arial" w:cs="Arial"/>
          <w:sz w:val="22"/>
          <w:szCs w:val="22"/>
        </w:rPr>
        <w:t xml:space="preserve">fonds marins des </w:t>
      </w:r>
      <w:r w:rsidRPr="00A51FF5">
        <w:rPr>
          <w:rFonts w:ascii="Arial" w:hAnsi="Arial" w:cs="Arial"/>
          <w:sz w:val="22"/>
          <w:szCs w:val="22"/>
        </w:rPr>
        <w:t>plus beaux au monde. L</w:t>
      </w:r>
      <w:r w:rsidR="00C5483D" w:rsidRPr="00A51FF5">
        <w:rPr>
          <w:rFonts w:ascii="Arial" w:hAnsi="Arial" w:cs="Arial"/>
          <w:sz w:val="22"/>
          <w:szCs w:val="22"/>
        </w:rPr>
        <w:t>a diversité des écosystèmes et la présence d’espèces exceptionnelles et uniques de faune et de flore,</w:t>
      </w:r>
      <w:r w:rsidR="00267B3A" w:rsidRPr="00A51FF5">
        <w:rPr>
          <w:rFonts w:ascii="Arial" w:hAnsi="Arial" w:cs="Arial"/>
          <w:sz w:val="22"/>
          <w:szCs w:val="22"/>
        </w:rPr>
        <w:t xml:space="preserve">  et</w:t>
      </w:r>
      <w:r w:rsidR="00C5483D" w:rsidRPr="00A51FF5">
        <w:rPr>
          <w:rFonts w:ascii="Arial" w:hAnsi="Arial" w:cs="Arial"/>
          <w:sz w:val="22"/>
          <w:szCs w:val="22"/>
        </w:rPr>
        <w:t xml:space="preserve"> les plages de sable corallien </w:t>
      </w:r>
      <w:r w:rsidR="00267B3A" w:rsidRPr="00A51FF5">
        <w:rPr>
          <w:rFonts w:ascii="Arial" w:hAnsi="Arial" w:cs="Arial"/>
          <w:sz w:val="22"/>
          <w:szCs w:val="22"/>
        </w:rPr>
        <w:t>constituent</w:t>
      </w:r>
      <w:r w:rsidR="00C5483D" w:rsidRPr="00A51FF5">
        <w:rPr>
          <w:rFonts w:ascii="Arial" w:hAnsi="Arial" w:cs="Arial"/>
          <w:sz w:val="22"/>
          <w:szCs w:val="22"/>
        </w:rPr>
        <w:t xml:space="preserve"> des atouts précieux</w:t>
      </w:r>
      <w:r w:rsidR="00267B3A" w:rsidRPr="00A51FF5">
        <w:rPr>
          <w:rFonts w:ascii="Arial" w:hAnsi="Arial" w:cs="Arial"/>
          <w:sz w:val="22"/>
          <w:szCs w:val="22"/>
        </w:rPr>
        <w:t xml:space="preserve"> à préserver et à</w:t>
      </w:r>
      <w:r w:rsidR="00C5483D" w:rsidRPr="00A51FF5">
        <w:rPr>
          <w:rFonts w:ascii="Arial" w:hAnsi="Arial" w:cs="Arial"/>
          <w:sz w:val="22"/>
          <w:szCs w:val="22"/>
        </w:rPr>
        <w:t xml:space="preserve"> valoris</w:t>
      </w:r>
      <w:r w:rsidR="00267B3A" w:rsidRPr="00A51FF5">
        <w:rPr>
          <w:rFonts w:ascii="Arial" w:hAnsi="Arial" w:cs="Arial"/>
          <w:sz w:val="22"/>
          <w:szCs w:val="22"/>
        </w:rPr>
        <w:t>er</w:t>
      </w:r>
      <w:r w:rsidR="00F06C78" w:rsidRPr="00A51FF5">
        <w:rPr>
          <w:rFonts w:ascii="Arial" w:hAnsi="Arial" w:cs="Arial"/>
          <w:sz w:val="22"/>
          <w:szCs w:val="22"/>
        </w:rPr>
        <w:t xml:space="preserve">. Une étude réalisée en </w:t>
      </w:r>
      <w:smartTag w:uri="urn:schemas-microsoft-com:office:smarttags" w:element="metricconverter">
        <w:smartTagPr>
          <w:attr w:name="ProductID" w:val="1998 a"/>
        </w:smartTagPr>
        <w:r w:rsidR="00F06C78" w:rsidRPr="00A51FF5">
          <w:rPr>
            <w:rFonts w:ascii="Arial" w:hAnsi="Arial" w:cs="Arial"/>
            <w:sz w:val="22"/>
            <w:szCs w:val="22"/>
          </w:rPr>
          <w:t>1998</w:t>
        </w:r>
        <w:r w:rsidR="00A60FAB" w:rsidRPr="00A51FF5">
          <w:rPr>
            <w:rFonts w:ascii="Arial" w:hAnsi="Arial" w:cs="Arial"/>
            <w:sz w:val="22"/>
            <w:szCs w:val="22"/>
          </w:rPr>
          <w:t xml:space="preserve"> </w:t>
        </w:r>
        <w:r w:rsidR="00F06C78" w:rsidRPr="00A51FF5">
          <w:rPr>
            <w:rFonts w:ascii="Arial" w:hAnsi="Arial" w:cs="Arial"/>
            <w:sz w:val="22"/>
            <w:szCs w:val="22"/>
          </w:rPr>
          <w:t>a</w:t>
        </w:r>
      </w:smartTag>
      <w:r w:rsidR="00F06C78" w:rsidRPr="00A51FF5">
        <w:rPr>
          <w:rFonts w:ascii="Arial" w:hAnsi="Arial" w:cs="Arial"/>
          <w:sz w:val="22"/>
          <w:szCs w:val="22"/>
        </w:rPr>
        <w:t xml:space="preserve"> estimé la valeur économique des services touristiques du récif corallien, pour la seule zone du parc marin de Mohéli à un milliard deux cent millions de francs comoriens (soit 3,5 millions USD). Cette valeur représente 1,3% du PIB, 15,2% des investissements publics et 10,7% des exportations de biens et services. Selon la même étude, la valeur touristique annuelle des récifs coralliens aux Comores est estimée à 3 milliards de francs comoriens, soit 8 millions USD. </w:t>
      </w:r>
    </w:p>
    <w:p w:rsidR="00F06C78" w:rsidRPr="00A51FF5" w:rsidRDefault="00F06C78" w:rsidP="00F06C78">
      <w:pPr>
        <w:jc w:val="both"/>
        <w:rPr>
          <w:rFonts w:ascii="Arial" w:hAnsi="Arial" w:cs="Arial"/>
          <w:sz w:val="22"/>
          <w:szCs w:val="22"/>
        </w:rPr>
      </w:pPr>
      <w:r w:rsidRPr="00A51FF5">
        <w:rPr>
          <w:rFonts w:ascii="Arial" w:hAnsi="Arial" w:cs="Arial"/>
          <w:sz w:val="22"/>
          <w:szCs w:val="22"/>
        </w:rPr>
        <w:t xml:space="preserve"> Mais, le rythme d’altération de</w:t>
      </w:r>
      <w:r w:rsidR="00E96675" w:rsidRPr="00A51FF5">
        <w:rPr>
          <w:rFonts w:ascii="Arial" w:hAnsi="Arial" w:cs="Arial"/>
          <w:sz w:val="22"/>
          <w:szCs w:val="22"/>
        </w:rPr>
        <w:t>s</w:t>
      </w:r>
      <w:r w:rsidRPr="00A51FF5">
        <w:rPr>
          <w:rFonts w:ascii="Arial" w:hAnsi="Arial" w:cs="Arial"/>
          <w:sz w:val="22"/>
          <w:szCs w:val="22"/>
        </w:rPr>
        <w:t xml:space="preserve"> attraits touristiques risque de mettre en péril le développement de ce secteur. </w:t>
      </w:r>
    </w:p>
    <w:p w:rsidR="00C5483D" w:rsidRPr="00E53C55" w:rsidRDefault="00C5483D" w:rsidP="00C5483D">
      <w:pPr>
        <w:jc w:val="both"/>
        <w:rPr>
          <w:rFonts w:ascii="Arial" w:hAnsi="Arial" w:cs="Arial"/>
          <w:sz w:val="23"/>
          <w:szCs w:val="23"/>
        </w:rPr>
      </w:pPr>
    </w:p>
    <w:p w:rsidR="004771FA" w:rsidRPr="00AB58BA" w:rsidRDefault="00C5483D" w:rsidP="00AB58BA">
      <w:pPr>
        <w:pStyle w:val="Titre9"/>
        <w:rPr>
          <w:b/>
        </w:rPr>
      </w:pPr>
      <w:r w:rsidRPr="00AB58BA">
        <w:rPr>
          <w:b/>
        </w:rPr>
        <w:br w:type="page"/>
      </w:r>
      <w:bookmarkStart w:id="222" w:name="_Toc190691259"/>
      <w:bookmarkStart w:id="223" w:name="_Toc190773728"/>
      <w:bookmarkStart w:id="224" w:name="_Toc190773783"/>
      <w:bookmarkStart w:id="225" w:name="_Toc190776264"/>
      <w:r w:rsidR="00006BA8" w:rsidRPr="00AB58BA">
        <w:rPr>
          <w:b/>
        </w:rPr>
        <w:lastRenderedPageBreak/>
        <w:t>9.11</w:t>
      </w:r>
      <w:r w:rsidR="00FB37CD" w:rsidRPr="00AB58BA">
        <w:rPr>
          <w:b/>
        </w:rPr>
        <w:t xml:space="preserve"> </w:t>
      </w:r>
      <w:r w:rsidR="00006BA8" w:rsidRPr="00AB58BA">
        <w:rPr>
          <w:b/>
        </w:rPr>
        <w:t>Le transport</w:t>
      </w:r>
      <w:bookmarkEnd w:id="222"/>
      <w:bookmarkEnd w:id="223"/>
      <w:bookmarkEnd w:id="224"/>
      <w:bookmarkEnd w:id="225"/>
    </w:p>
    <w:p w:rsidR="008F2487" w:rsidRPr="00E53C55" w:rsidRDefault="008F2487" w:rsidP="004134B7">
      <w:pPr>
        <w:jc w:val="both"/>
        <w:rPr>
          <w:rFonts w:ascii="Arial" w:hAnsi="Arial" w:cs="Arial"/>
          <w:color w:val="FF0000"/>
          <w:spacing w:val="-3"/>
          <w:sz w:val="23"/>
          <w:szCs w:val="23"/>
        </w:rPr>
      </w:pPr>
    </w:p>
    <w:p w:rsidR="004C1D14" w:rsidRPr="00A51FF5" w:rsidRDefault="006F3BD8" w:rsidP="004134B7">
      <w:pPr>
        <w:jc w:val="both"/>
        <w:rPr>
          <w:rFonts w:ascii="Arial" w:hAnsi="Arial" w:cs="Arial"/>
          <w:spacing w:val="-3"/>
          <w:sz w:val="22"/>
          <w:szCs w:val="22"/>
        </w:rPr>
      </w:pPr>
      <w:r w:rsidRPr="00A51FF5">
        <w:rPr>
          <w:rFonts w:ascii="Arial" w:hAnsi="Arial" w:cs="Arial"/>
          <w:spacing w:val="-3"/>
          <w:sz w:val="22"/>
          <w:szCs w:val="22"/>
        </w:rPr>
        <w:t>Le trafic routier augmente régulièrement par l’accroissement du nombre de véhicules</w:t>
      </w:r>
      <w:r w:rsidR="00F64DF5" w:rsidRPr="00A51FF5">
        <w:rPr>
          <w:rFonts w:ascii="Arial" w:hAnsi="Arial" w:cs="Arial"/>
          <w:spacing w:val="-3"/>
          <w:sz w:val="22"/>
          <w:szCs w:val="22"/>
        </w:rPr>
        <w:t>.</w:t>
      </w:r>
      <w:r w:rsidRPr="00A51FF5">
        <w:rPr>
          <w:rFonts w:ascii="Arial" w:hAnsi="Arial" w:cs="Arial"/>
          <w:spacing w:val="-3"/>
          <w:sz w:val="22"/>
          <w:szCs w:val="22"/>
        </w:rPr>
        <w:t xml:space="preserve"> </w:t>
      </w:r>
      <w:r w:rsidR="00F64DF5" w:rsidRPr="00A51FF5">
        <w:rPr>
          <w:rFonts w:ascii="Arial" w:hAnsi="Arial" w:cs="Arial"/>
          <w:spacing w:val="-3"/>
          <w:sz w:val="22"/>
          <w:szCs w:val="22"/>
        </w:rPr>
        <w:t xml:space="preserve">En moyenne, </w:t>
      </w:r>
      <w:r w:rsidRPr="00A51FF5">
        <w:rPr>
          <w:rFonts w:ascii="Arial" w:hAnsi="Arial" w:cs="Arial"/>
          <w:spacing w:val="-3"/>
          <w:sz w:val="22"/>
          <w:szCs w:val="22"/>
        </w:rPr>
        <w:t>800 à 900 véhicules</w:t>
      </w:r>
      <w:r w:rsidR="00F64DF5" w:rsidRPr="00A51FF5">
        <w:rPr>
          <w:rFonts w:ascii="Arial" w:hAnsi="Arial" w:cs="Arial"/>
          <w:spacing w:val="-3"/>
          <w:sz w:val="22"/>
          <w:szCs w:val="22"/>
        </w:rPr>
        <w:t xml:space="preserve"> sont mis en circulation chaque année dans le pays. </w:t>
      </w:r>
      <w:r w:rsidRPr="00A51FF5">
        <w:rPr>
          <w:rFonts w:ascii="Arial" w:hAnsi="Arial" w:cs="Arial"/>
          <w:spacing w:val="-3"/>
          <w:sz w:val="22"/>
          <w:szCs w:val="22"/>
        </w:rPr>
        <w:t xml:space="preserve"> </w:t>
      </w:r>
      <w:r w:rsidR="00F64DF5" w:rsidRPr="00A51FF5">
        <w:rPr>
          <w:rFonts w:ascii="Arial" w:hAnsi="Arial" w:cs="Arial"/>
          <w:spacing w:val="-3"/>
          <w:sz w:val="22"/>
          <w:szCs w:val="22"/>
        </w:rPr>
        <w:t xml:space="preserve">Plus de </w:t>
      </w:r>
      <w:r w:rsidRPr="00A51FF5">
        <w:rPr>
          <w:rFonts w:ascii="Arial" w:hAnsi="Arial" w:cs="Arial"/>
          <w:spacing w:val="-3"/>
          <w:sz w:val="22"/>
          <w:szCs w:val="22"/>
        </w:rPr>
        <w:t>90% sont d</w:t>
      </w:r>
      <w:r w:rsidR="00F64DF5" w:rsidRPr="00A51FF5">
        <w:rPr>
          <w:rFonts w:ascii="Arial" w:hAnsi="Arial" w:cs="Arial"/>
          <w:spacing w:val="-3"/>
          <w:sz w:val="22"/>
          <w:szCs w:val="22"/>
        </w:rPr>
        <w:t xml:space="preserve">es </w:t>
      </w:r>
      <w:r w:rsidRPr="00A51FF5">
        <w:rPr>
          <w:rFonts w:ascii="Arial" w:hAnsi="Arial" w:cs="Arial"/>
          <w:spacing w:val="-3"/>
          <w:sz w:val="22"/>
          <w:szCs w:val="22"/>
        </w:rPr>
        <w:t>occasion</w:t>
      </w:r>
      <w:r w:rsidR="00F64DF5" w:rsidRPr="00A51FF5">
        <w:rPr>
          <w:rFonts w:ascii="Arial" w:hAnsi="Arial" w:cs="Arial"/>
          <w:spacing w:val="-3"/>
          <w:sz w:val="22"/>
          <w:szCs w:val="22"/>
        </w:rPr>
        <w:t>s de plus de cinq ans. Les huiles de vidange</w:t>
      </w:r>
      <w:r w:rsidR="005626FC" w:rsidRPr="00A51FF5">
        <w:rPr>
          <w:rFonts w:ascii="Arial" w:hAnsi="Arial" w:cs="Arial"/>
          <w:spacing w:val="-3"/>
          <w:sz w:val="22"/>
          <w:szCs w:val="22"/>
        </w:rPr>
        <w:t xml:space="preserve"> et l’acide sulfurique sont rejeté</w:t>
      </w:r>
      <w:r w:rsidR="00F64DF5" w:rsidRPr="00A51FF5">
        <w:rPr>
          <w:rFonts w:ascii="Arial" w:hAnsi="Arial" w:cs="Arial"/>
          <w:spacing w:val="-3"/>
          <w:sz w:val="22"/>
          <w:szCs w:val="22"/>
        </w:rPr>
        <w:t xml:space="preserve">s dans la nature </w:t>
      </w:r>
      <w:r w:rsidR="005626FC" w:rsidRPr="00A51FF5">
        <w:rPr>
          <w:rFonts w:ascii="Arial" w:hAnsi="Arial" w:cs="Arial"/>
          <w:spacing w:val="-3"/>
          <w:sz w:val="22"/>
          <w:szCs w:val="22"/>
        </w:rPr>
        <w:t>et transporté</w:t>
      </w:r>
      <w:r w:rsidR="00F64DF5" w:rsidRPr="00A51FF5">
        <w:rPr>
          <w:rFonts w:ascii="Arial" w:hAnsi="Arial" w:cs="Arial"/>
          <w:spacing w:val="-3"/>
          <w:sz w:val="22"/>
          <w:szCs w:val="22"/>
        </w:rPr>
        <w:t>s dans la mer</w:t>
      </w:r>
      <w:r w:rsidR="005626FC" w:rsidRPr="00A51FF5">
        <w:rPr>
          <w:rFonts w:ascii="Arial" w:hAnsi="Arial" w:cs="Arial"/>
          <w:spacing w:val="-3"/>
          <w:sz w:val="22"/>
          <w:szCs w:val="22"/>
        </w:rPr>
        <w:t xml:space="preserve"> et les rivières</w:t>
      </w:r>
      <w:r w:rsidR="00F64DF5" w:rsidRPr="00A51FF5">
        <w:rPr>
          <w:rFonts w:ascii="Arial" w:hAnsi="Arial" w:cs="Arial"/>
          <w:spacing w:val="-3"/>
          <w:sz w:val="22"/>
          <w:szCs w:val="22"/>
        </w:rPr>
        <w:t xml:space="preserve"> </w:t>
      </w:r>
      <w:r w:rsidR="00C5483D" w:rsidRPr="00A51FF5">
        <w:rPr>
          <w:rFonts w:ascii="Arial" w:hAnsi="Arial" w:cs="Arial"/>
          <w:spacing w:val="-3"/>
          <w:sz w:val="22"/>
          <w:szCs w:val="22"/>
        </w:rPr>
        <w:t>par les eaux de ruissellement .</w:t>
      </w:r>
      <w:r w:rsidR="00F64DF5" w:rsidRPr="00A51FF5">
        <w:rPr>
          <w:rFonts w:ascii="Arial" w:hAnsi="Arial" w:cs="Arial"/>
          <w:spacing w:val="-3"/>
          <w:sz w:val="22"/>
          <w:szCs w:val="22"/>
        </w:rPr>
        <w:t xml:space="preserve">De </w:t>
      </w:r>
      <w:r w:rsidR="00891ADF" w:rsidRPr="00A51FF5">
        <w:rPr>
          <w:rFonts w:ascii="Arial" w:hAnsi="Arial" w:cs="Arial"/>
          <w:spacing w:val="-3"/>
          <w:sz w:val="22"/>
          <w:szCs w:val="22"/>
        </w:rPr>
        <w:t>nombreuses</w:t>
      </w:r>
      <w:r w:rsidR="00F64DF5" w:rsidRPr="00A51FF5">
        <w:rPr>
          <w:rFonts w:ascii="Arial" w:hAnsi="Arial" w:cs="Arial"/>
          <w:spacing w:val="-3"/>
          <w:sz w:val="22"/>
          <w:szCs w:val="22"/>
        </w:rPr>
        <w:t xml:space="preserve"> carcasses de voitures</w:t>
      </w:r>
      <w:r w:rsidR="00C5483D" w:rsidRPr="00A51FF5">
        <w:rPr>
          <w:rFonts w:ascii="Arial" w:hAnsi="Arial" w:cs="Arial"/>
          <w:spacing w:val="-3"/>
          <w:sz w:val="22"/>
          <w:szCs w:val="22"/>
        </w:rPr>
        <w:t>, des batteries</w:t>
      </w:r>
      <w:r w:rsidR="005626FC" w:rsidRPr="00A51FF5">
        <w:rPr>
          <w:rFonts w:ascii="Arial" w:hAnsi="Arial" w:cs="Arial"/>
          <w:spacing w:val="-3"/>
          <w:sz w:val="22"/>
          <w:szCs w:val="22"/>
        </w:rPr>
        <w:t xml:space="preserve"> et des pneus jonchent le sol</w:t>
      </w:r>
      <w:r w:rsidR="00C5483D" w:rsidRPr="00A51FF5">
        <w:rPr>
          <w:rFonts w:ascii="Arial" w:hAnsi="Arial" w:cs="Arial"/>
          <w:spacing w:val="-3"/>
          <w:sz w:val="22"/>
          <w:szCs w:val="22"/>
        </w:rPr>
        <w:t>.</w:t>
      </w:r>
      <w:r w:rsidR="005626FC" w:rsidRPr="00A51FF5">
        <w:rPr>
          <w:rFonts w:ascii="Arial" w:hAnsi="Arial" w:cs="Arial"/>
          <w:spacing w:val="-3"/>
          <w:sz w:val="22"/>
          <w:szCs w:val="22"/>
        </w:rPr>
        <w:t xml:space="preserve"> </w:t>
      </w:r>
      <w:r w:rsidR="00C5483D" w:rsidRPr="00A51FF5">
        <w:rPr>
          <w:rFonts w:ascii="Arial" w:hAnsi="Arial" w:cs="Arial"/>
          <w:spacing w:val="-3"/>
          <w:sz w:val="22"/>
          <w:szCs w:val="22"/>
        </w:rPr>
        <w:t>P</w:t>
      </w:r>
      <w:r w:rsidR="005626FC" w:rsidRPr="00A51FF5">
        <w:rPr>
          <w:rFonts w:ascii="Arial" w:hAnsi="Arial" w:cs="Arial"/>
          <w:spacing w:val="-3"/>
          <w:sz w:val="22"/>
          <w:szCs w:val="22"/>
        </w:rPr>
        <w:t>arfois, on les trouve en mer.</w:t>
      </w:r>
      <w:r w:rsidR="007B714F" w:rsidRPr="00A51FF5">
        <w:rPr>
          <w:rFonts w:ascii="Arial" w:hAnsi="Arial" w:cs="Arial"/>
          <w:spacing w:val="-3"/>
          <w:sz w:val="22"/>
          <w:szCs w:val="22"/>
        </w:rPr>
        <w:t xml:space="preserve"> L’absence de traitement des huiles usagées et de recyclage de la ferraille   constitue une source de pollution des eaux</w:t>
      </w:r>
      <w:r w:rsidR="004A2CF3" w:rsidRPr="00A51FF5">
        <w:rPr>
          <w:rFonts w:ascii="Arial" w:hAnsi="Arial" w:cs="Arial"/>
          <w:spacing w:val="-3"/>
          <w:sz w:val="22"/>
          <w:szCs w:val="22"/>
        </w:rPr>
        <w:t>.</w:t>
      </w:r>
    </w:p>
    <w:p w:rsidR="00177293" w:rsidRPr="00A51FF5" w:rsidRDefault="00177293" w:rsidP="004134B7">
      <w:pPr>
        <w:jc w:val="both"/>
        <w:rPr>
          <w:rFonts w:ascii="Arial" w:hAnsi="Arial" w:cs="Arial"/>
          <w:spacing w:val="-3"/>
          <w:sz w:val="22"/>
          <w:szCs w:val="22"/>
        </w:rPr>
      </w:pPr>
    </w:p>
    <w:p w:rsidR="004C1D14" w:rsidRPr="00A51FF5" w:rsidRDefault="004A2CF3" w:rsidP="004134B7">
      <w:pPr>
        <w:jc w:val="both"/>
        <w:rPr>
          <w:rFonts w:ascii="Arial" w:hAnsi="Arial" w:cs="Arial"/>
          <w:spacing w:val="-3"/>
          <w:sz w:val="22"/>
          <w:szCs w:val="22"/>
        </w:rPr>
      </w:pPr>
      <w:r w:rsidRPr="00A51FF5">
        <w:rPr>
          <w:rFonts w:ascii="Arial" w:hAnsi="Arial" w:cs="Arial"/>
          <w:spacing w:val="-3"/>
          <w:sz w:val="22"/>
          <w:szCs w:val="22"/>
        </w:rPr>
        <w:t>Aussi, l</w:t>
      </w:r>
      <w:r w:rsidR="004C1D14" w:rsidRPr="00A51FF5">
        <w:rPr>
          <w:rFonts w:ascii="Arial" w:hAnsi="Arial" w:cs="Arial"/>
          <w:spacing w:val="-3"/>
          <w:sz w:val="22"/>
          <w:szCs w:val="22"/>
        </w:rPr>
        <w:t>e transport maritime, ne saurait être occulté, même s’il ne fait pas partie des activités terrestres dont il est question dans le présent rapport, en raison des impacts potentiellement négatifs qu’il est susceptible de générer sur l’environnement marin et côtier et donc sur l’eau .</w:t>
      </w:r>
      <w:r w:rsidR="00177293" w:rsidRPr="00A51FF5">
        <w:rPr>
          <w:rFonts w:ascii="Arial" w:hAnsi="Arial" w:cs="Arial"/>
          <w:spacing w:val="-3"/>
          <w:sz w:val="22"/>
          <w:szCs w:val="22"/>
        </w:rPr>
        <w:t xml:space="preserve"> </w:t>
      </w:r>
    </w:p>
    <w:p w:rsidR="00C5483D" w:rsidRPr="00A51FF5" w:rsidRDefault="00C5483D" w:rsidP="00C5483D">
      <w:pPr>
        <w:jc w:val="both"/>
        <w:rPr>
          <w:sz w:val="22"/>
          <w:szCs w:val="22"/>
        </w:rPr>
      </w:pPr>
    </w:p>
    <w:p w:rsidR="00177293" w:rsidRPr="00A51FF5" w:rsidRDefault="004C1D14" w:rsidP="00177293">
      <w:pPr>
        <w:jc w:val="both"/>
        <w:rPr>
          <w:rFonts w:ascii="Arial" w:hAnsi="Arial" w:cs="Arial"/>
          <w:spacing w:val="-3"/>
          <w:sz w:val="22"/>
          <w:szCs w:val="22"/>
        </w:rPr>
      </w:pPr>
      <w:r w:rsidRPr="00A51FF5">
        <w:rPr>
          <w:rFonts w:ascii="Arial" w:hAnsi="Arial" w:cs="Arial"/>
          <w:sz w:val="22"/>
          <w:szCs w:val="22"/>
        </w:rPr>
        <w:t>Les Comores sont situées sur la principale route des géants pétroliers qui tra</w:t>
      </w:r>
      <w:r w:rsidR="007D3A2C" w:rsidRPr="00A51FF5">
        <w:rPr>
          <w:rFonts w:ascii="Arial" w:hAnsi="Arial" w:cs="Arial"/>
          <w:sz w:val="22"/>
          <w:szCs w:val="22"/>
        </w:rPr>
        <w:t xml:space="preserve">nsportent </w:t>
      </w:r>
      <w:r w:rsidR="00C5483D" w:rsidRPr="00A51FF5">
        <w:rPr>
          <w:rFonts w:ascii="Arial" w:hAnsi="Arial" w:cs="Arial"/>
          <w:sz w:val="22"/>
          <w:szCs w:val="22"/>
        </w:rPr>
        <w:t xml:space="preserve">30% de la production mondiale </w:t>
      </w:r>
      <w:r w:rsidR="007D3A2C" w:rsidRPr="00A51FF5">
        <w:rPr>
          <w:rFonts w:ascii="Arial" w:hAnsi="Arial" w:cs="Arial"/>
          <w:sz w:val="22"/>
          <w:szCs w:val="22"/>
        </w:rPr>
        <w:t>pétrolière</w:t>
      </w:r>
      <w:r w:rsidR="00C5483D" w:rsidRPr="00A51FF5">
        <w:rPr>
          <w:rFonts w:ascii="Arial" w:hAnsi="Arial" w:cs="Arial"/>
          <w:sz w:val="22"/>
          <w:szCs w:val="22"/>
        </w:rPr>
        <w:t xml:space="preserve">. </w:t>
      </w:r>
      <w:r w:rsidR="007D3A2C" w:rsidRPr="00A51FF5">
        <w:rPr>
          <w:rFonts w:ascii="Arial" w:hAnsi="Arial" w:cs="Arial"/>
          <w:sz w:val="22"/>
          <w:szCs w:val="22"/>
        </w:rPr>
        <w:t>Plus</w:t>
      </w:r>
      <w:r w:rsidR="00C5483D" w:rsidRPr="00A51FF5">
        <w:rPr>
          <w:rFonts w:ascii="Arial" w:hAnsi="Arial" w:cs="Arial"/>
          <w:sz w:val="22"/>
          <w:szCs w:val="22"/>
        </w:rPr>
        <w:t xml:space="preserve"> de 500 millions de tonnes de pétrole brut passent chaque jour à proximité des</w:t>
      </w:r>
      <w:r w:rsidR="007D3A2C" w:rsidRPr="00A51FF5">
        <w:rPr>
          <w:rFonts w:ascii="Arial" w:hAnsi="Arial" w:cs="Arial"/>
          <w:sz w:val="22"/>
          <w:szCs w:val="22"/>
        </w:rPr>
        <w:t xml:space="preserve"> Comores</w:t>
      </w:r>
      <w:r w:rsidR="00C5483D" w:rsidRPr="00A51FF5">
        <w:rPr>
          <w:rFonts w:ascii="Arial" w:hAnsi="Arial" w:cs="Arial"/>
          <w:sz w:val="22"/>
          <w:szCs w:val="22"/>
        </w:rPr>
        <w:t>, ce qui représente plus de 5000 voyages de pétroliers par a</w:t>
      </w:r>
      <w:r w:rsidR="007D3A2C" w:rsidRPr="00A51FF5">
        <w:rPr>
          <w:rFonts w:ascii="Arial" w:hAnsi="Arial" w:cs="Arial"/>
          <w:sz w:val="22"/>
          <w:szCs w:val="22"/>
        </w:rPr>
        <w:t xml:space="preserve">n. Cette fréquentation élevée </w:t>
      </w:r>
      <w:r w:rsidR="00C5483D" w:rsidRPr="00A51FF5">
        <w:rPr>
          <w:rFonts w:ascii="Arial" w:hAnsi="Arial" w:cs="Arial"/>
          <w:sz w:val="22"/>
          <w:szCs w:val="22"/>
        </w:rPr>
        <w:t xml:space="preserve">présente des risques </w:t>
      </w:r>
      <w:r w:rsidR="007D3A2C" w:rsidRPr="00A51FF5">
        <w:rPr>
          <w:rFonts w:ascii="Arial" w:hAnsi="Arial" w:cs="Arial"/>
          <w:sz w:val="22"/>
          <w:szCs w:val="22"/>
        </w:rPr>
        <w:t>élevés</w:t>
      </w:r>
      <w:r w:rsidR="00C5483D" w:rsidRPr="00A51FF5">
        <w:rPr>
          <w:rFonts w:ascii="Arial" w:hAnsi="Arial" w:cs="Arial"/>
          <w:sz w:val="22"/>
          <w:szCs w:val="22"/>
        </w:rPr>
        <w:t xml:space="preserve"> de pollution liée à des accidents en mer et plus particulièrement des risques de déversements lors des transbordements des produits pétroliers aux ports de Moroni (Grande Comore) et de Fomboni (Mohéli) et au dépôt d’hydrocarbures de Mirontsi (Anjouan). Ces risques d’accidents sont accrus durant la saison cyclonique, de décembre à avril. Un déversement d’hydrocarbures pourrait avoir un effet </w:t>
      </w:r>
      <w:r w:rsidR="007D3A2C" w:rsidRPr="00A51FF5">
        <w:rPr>
          <w:rFonts w:ascii="Arial" w:hAnsi="Arial" w:cs="Arial"/>
          <w:sz w:val="22"/>
          <w:szCs w:val="22"/>
        </w:rPr>
        <w:t>catastrophique</w:t>
      </w:r>
      <w:r w:rsidR="00C5483D" w:rsidRPr="00A51FF5">
        <w:rPr>
          <w:rFonts w:ascii="Arial" w:hAnsi="Arial" w:cs="Arial"/>
          <w:sz w:val="22"/>
          <w:szCs w:val="22"/>
        </w:rPr>
        <w:t xml:space="preserve"> sur les écosystèmes côtiers,</w:t>
      </w:r>
      <w:r w:rsidR="007D3A2C" w:rsidRPr="00A51FF5">
        <w:rPr>
          <w:rFonts w:ascii="Arial" w:hAnsi="Arial" w:cs="Arial"/>
          <w:sz w:val="22"/>
          <w:szCs w:val="22"/>
        </w:rPr>
        <w:t xml:space="preserve"> l’eau de mer et l’eau douce.</w:t>
      </w:r>
      <w:r w:rsidR="00177293" w:rsidRPr="00A51FF5">
        <w:rPr>
          <w:rFonts w:ascii="Arial" w:hAnsi="Arial" w:cs="Arial"/>
          <w:sz w:val="22"/>
          <w:szCs w:val="22"/>
        </w:rPr>
        <w:t xml:space="preserve"> </w:t>
      </w:r>
      <w:r w:rsidR="00177293" w:rsidRPr="00A51FF5">
        <w:rPr>
          <w:rFonts w:ascii="Arial" w:hAnsi="Arial" w:cs="Arial"/>
          <w:spacing w:val="-3"/>
          <w:sz w:val="22"/>
          <w:szCs w:val="22"/>
        </w:rPr>
        <w:t>Les eaux de ballast  rejetées</w:t>
      </w:r>
      <w:r w:rsidR="00116D7A" w:rsidRPr="00A51FF5">
        <w:rPr>
          <w:rFonts w:ascii="Arial" w:hAnsi="Arial" w:cs="Arial"/>
          <w:spacing w:val="-3"/>
          <w:sz w:val="22"/>
          <w:szCs w:val="22"/>
        </w:rPr>
        <w:t xml:space="preserve"> </w:t>
      </w:r>
      <w:r w:rsidR="00177293" w:rsidRPr="00A51FF5">
        <w:rPr>
          <w:rFonts w:ascii="Arial" w:hAnsi="Arial" w:cs="Arial"/>
          <w:spacing w:val="-3"/>
          <w:sz w:val="22"/>
          <w:szCs w:val="22"/>
        </w:rPr>
        <w:t>par les na</w:t>
      </w:r>
      <w:r w:rsidR="00116D7A" w:rsidRPr="00A51FF5">
        <w:rPr>
          <w:rFonts w:ascii="Arial" w:hAnsi="Arial" w:cs="Arial"/>
          <w:spacing w:val="-3"/>
          <w:sz w:val="22"/>
          <w:szCs w:val="22"/>
        </w:rPr>
        <w:t xml:space="preserve">vires </w:t>
      </w:r>
      <w:r w:rsidR="00E54965" w:rsidRPr="00A51FF5">
        <w:rPr>
          <w:rFonts w:ascii="Arial" w:hAnsi="Arial" w:cs="Arial"/>
          <w:spacing w:val="-3"/>
          <w:sz w:val="22"/>
          <w:szCs w:val="22"/>
        </w:rPr>
        <w:t>constituent</w:t>
      </w:r>
      <w:r w:rsidR="00116D7A" w:rsidRPr="00A51FF5">
        <w:rPr>
          <w:rFonts w:ascii="Arial" w:hAnsi="Arial" w:cs="Arial"/>
          <w:spacing w:val="-3"/>
          <w:sz w:val="22"/>
          <w:szCs w:val="22"/>
        </w:rPr>
        <w:t xml:space="preserve"> une source de pollution tout aussi dangereuse pour</w:t>
      </w:r>
      <w:r w:rsidR="00E54965" w:rsidRPr="00A51FF5">
        <w:rPr>
          <w:rFonts w:ascii="Arial" w:hAnsi="Arial" w:cs="Arial"/>
          <w:spacing w:val="-3"/>
          <w:sz w:val="22"/>
          <w:szCs w:val="22"/>
        </w:rPr>
        <w:t xml:space="preserve"> les milieux  côtiers et marins. </w:t>
      </w:r>
    </w:p>
    <w:p w:rsidR="008F2487" w:rsidRPr="00AB58BA" w:rsidRDefault="00006BA8" w:rsidP="00AB58BA">
      <w:pPr>
        <w:pStyle w:val="Titre9"/>
        <w:rPr>
          <w:b/>
        </w:rPr>
      </w:pPr>
      <w:bookmarkStart w:id="226" w:name="_Toc190691260"/>
      <w:bookmarkStart w:id="227" w:name="_Toc190773729"/>
      <w:bookmarkStart w:id="228" w:name="_Toc190773784"/>
      <w:bookmarkStart w:id="229" w:name="_Toc190776265"/>
      <w:r w:rsidRPr="00AB58BA">
        <w:rPr>
          <w:b/>
        </w:rPr>
        <w:t>9</w:t>
      </w:r>
      <w:r w:rsidR="008F2487" w:rsidRPr="00AB58BA">
        <w:rPr>
          <w:b/>
        </w:rPr>
        <w:t>.</w:t>
      </w:r>
      <w:r w:rsidRPr="00AB58BA">
        <w:rPr>
          <w:b/>
        </w:rPr>
        <w:t>12  Le commerce</w:t>
      </w:r>
      <w:bookmarkEnd w:id="226"/>
      <w:bookmarkEnd w:id="227"/>
      <w:bookmarkEnd w:id="228"/>
      <w:bookmarkEnd w:id="229"/>
    </w:p>
    <w:p w:rsidR="000F4D18" w:rsidRPr="00A51FF5" w:rsidRDefault="002C704E" w:rsidP="004134B7">
      <w:pPr>
        <w:jc w:val="both"/>
        <w:rPr>
          <w:rFonts w:ascii="Arial" w:hAnsi="Arial" w:cs="Arial"/>
          <w:sz w:val="22"/>
          <w:szCs w:val="22"/>
        </w:rPr>
      </w:pPr>
      <w:r w:rsidRPr="00A51FF5">
        <w:rPr>
          <w:rFonts w:ascii="Arial" w:hAnsi="Arial" w:cs="Arial"/>
          <w:sz w:val="22"/>
          <w:szCs w:val="22"/>
        </w:rPr>
        <w:t xml:space="preserve">Le </w:t>
      </w:r>
      <w:r w:rsidR="005D0CF7" w:rsidRPr="00A51FF5">
        <w:rPr>
          <w:rFonts w:ascii="Arial" w:hAnsi="Arial" w:cs="Arial"/>
          <w:sz w:val="22"/>
          <w:szCs w:val="22"/>
        </w:rPr>
        <w:t>commerce est dominé par l’importation des produits</w:t>
      </w:r>
      <w:r w:rsidR="005C3553" w:rsidRPr="00A51FF5">
        <w:rPr>
          <w:rFonts w:ascii="Arial" w:hAnsi="Arial" w:cs="Arial"/>
          <w:sz w:val="22"/>
          <w:szCs w:val="22"/>
        </w:rPr>
        <w:t>, notamment</w:t>
      </w:r>
      <w:r w:rsidR="005D0CF7" w:rsidRPr="00A51FF5">
        <w:rPr>
          <w:rFonts w:ascii="Arial" w:hAnsi="Arial" w:cs="Arial"/>
          <w:sz w:val="22"/>
          <w:szCs w:val="22"/>
        </w:rPr>
        <w:t xml:space="preserve"> alimentaires avec un taux d’accroissement annuel de 3% en moyenne. Le commerce informel est plus important dans les grandes. </w:t>
      </w:r>
      <w:r w:rsidR="00FC7CD6" w:rsidRPr="00A51FF5">
        <w:rPr>
          <w:rFonts w:ascii="Arial" w:hAnsi="Arial" w:cs="Arial"/>
          <w:sz w:val="22"/>
          <w:szCs w:val="22"/>
        </w:rPr>
        <w:t>V</w:t>
      </w:r>
      <w:r w:rsidR="005D0CF7" w:rsidRPr="00A51FF5">
        <w:rPr>
          <w:rFonts w:ascii="Arial" w:hAnsi="Arial" w:cs="Arial"/>
          <w:sz w:val="22"/>
          <w:szCs w:val="22"/>
        </w:rPr>
        <w:t>illes</w:t>
      </w:r>
      <w:r w:rsidR="00FC7CD6" w:rsidRPr="00A51FF5">
        <w:rPr>
          <w:rFonts w:ascii="Arial" w:hAnsi="Arial" w:cs="Arial"/>
          <w:sz w:val="22"/>
          <w:szCs w:val="22"/>
        </w:rPr>
        <w:t>. L’activité commerciale</w:t>
      </w:r>
      <w:r w:rsidR="005D0CF7" w:rsidRPr="00A51FF5">
        <w:rPr>
          <w:rFonts w:ascii="Arial" w:hAnsi="Arial" w:cs="Arial"/>
          <w:sz w:val="22"/>
          <w:szCs w:val="22"/>
        </w:rPr>
        <w:t xml:space="preserve"> et </w:t>
      </w:r>
      <w:r w:rsidR="005C3553" w:rsidRPr="00A51FF5">
        <w:rPr>
          <w:rFonts w:ascii="Arial" w:hAnsi="Arial" w:cs="Arial"/>
          <w:sz w:val="22"/>
          <w:szCs w:val="22"/>
        </w:rPr>
        <w:t xml:space="preserve"> une d</w:t>
      </w:r>
      <w:r w:rsidR="00902800" w:rsidRPr="00A51FF5">
        <w:rPr>
          <w:rFonts w:ascii="Arial" w:hAnsi="Arial" w:cs="Arial"/>
          <w:sz w:val="22"/>
          <w:szCs w:val="22"/>
        </w:rPr>
        <w:t>es sources importantes de pollut</w:t>
      </w:r>
      <w:r w:rsidR="00A05FF1" w:rsidRPr="00A51FF5">
        <w:rPr>
          <w:rFonts w:ascii="Arial" w:hAnsi="Arial" w:cs="Arial"/>
          <w:sz w:val="22"/>
          <w:szCs w:val="22"/>
        </w:rPr>
        <w:t>ions des eaux par le volume important des produits importés et consommée.</w:t>
      </w:r>
      <w:r w:rsidR="005C3553" w:rsidRPr="00A51FF5">
        <w:rPr>
          <w:rFonts w:ascii="Arial" w:hAnsi="Arial" w:cs="Arial"/>
          <w:sz w:val="22"/>
          <w:szCs w:val="22"/>
        </w:rPr>
        <w:t xml:space="preserve"> </w:t>
      </w:r>
    </w:p>
    <w:p w:rsidR="00A86696" w:rsidRDefault="00A86696" w:rsidP="008F479E">
      <w:pPr>
        <w:jc w:val="both"/>
        <w:rPr>
          <w:rFonts w:ascii="Arial" w:hAnsi="Arial" w:cs="Arial"/>
          <w:sz w:val="22"/>
          <w:szCs w:val="22"/>
        </w:rPr>
      </w:pPr>
    </w:p>
    <w:p w:rsidR="006C51D4" w:rsidRPr="00A51FF5" w:rsidRDefault="00A504E8" w:rsidP="008F479E">
      <w:pPr>
        <w:jc w:val="both"/>
        <w:rPr>
          <w:rFonts w:ascii="Arial" w:hAnsi="Arial" w:cs="Arial"/>
          <w:b/>
          <w:sz w:val="22"/>
          <w:szCs w:val="22"/>
        </w:rPr>
      </w:pPr>
      <w:r w:rsidRPr="00A51FF5">
        <w:rPr>
          <w:rFonts w:ascii="Arial" w:hAnsi="Arial" w:cs="Arial"/>
          <w:sz w:val="22"/>
          <w:szCs w:val="22"/>
        </w:rPr>
        <w:t>La</w:t>
      </w:r>
      <w:r w:rsidR="00780077" w:rsidRPr="00A51FF5">
        <w:rPr>
          <w:rFonts w:ascii="Arial" w:hAnsi="Arial" w:cs="Arial"/>
          <w:sz w:val="22"/>
          <w:szCs w:val="22"/>
        </w:rPr>
        <w:t xml:space="preserve"> concentration</w:t>
      </w:r>
      <w:r w:rsidR="00692D7F" w:rsidRPr="00A51FF5">
        <w:rPr>
          <w:rFonts w:ascii="Arial" w:hAnsi="Arial" w:cs="Arial"/>
          <w:sz w:val="22"/>
          <w:szCs w:val="22"/>
        </w:rPr>
        <w:t xml:space="preserve"> de plus en plus importante</w:t>
      </w:r>
      <w:r w:rsidR="00780077" w:rsidRPr="00A51FF5">
        <w:rPr>
          <w:rFonts w:ascii="Arial" w:hAnsi="Arial" w:cs="Arial"/>
          <w:sz w:val="22"/>
          <w:szCs w:val="22"/>
        </w:rPr>
        <w:t xml:space="preserve"> de l’activité  économique</w:t>
      </w:r>
      <w:r w:rsidR="003B581E" w:rsidRPr="00A51FF5">
        <w:rPr>
          <w:rFonts w:ascii="Arial" w:hAnsi="Arial" w:cs="Arial"/>
          <w:sz w:val="22"/>
          <w:szCs w:val="22"/>
        </w:rPr>
        <w:t xml:space="preserve"> et de la population dans les grandes villes</w:t>
      </w:r>
      <w:r w:rsidRPr="00A51FF5">
        <w:rPr>
          <w:rFonts w:ascii="Arial" w:hAnsi="Arial" w:cs="Arial"/>
          <w:sz w:val="22"/>
          <w:szCs w:val="22"/>
        </w:rPr>
        <w:t xml:space="preserve"> </w:t>
      </w:r>
      <w:r w:rsidR="003B581E" w:rsidRPr="00A51FF5">
        <w:rPr>
          <w:rFonts w:ascii="Arial" w:hAnsi="Arial" w:cs="Arial"/>
          <w:sz w:val="22"/>
          <w:szCs w:val="22"/>
        </w:rPr>
        <w:t xml:space="preserve"> </w:t>
      </w:r>
      <w:r w:rsidR="00692D7F" w:rsidRPr="00A51FF5">
        <w:rPr>
          <w:rFonts w:ascii="Arial" w:hAnsi="Arial" w:cs="Arial"/>
          <w:sz w:val="22"/>
          <w:szCs w:val="22"/>
        </w:rPr>
        <w:t>augmente</w:t>
      </w:r>
      <w:r w:rsidR="006C51D4" w:rsidRPr="00A51FF5">
        <w:rPr>
          <w:rFonts w:ascii="Arial" w:hAnsi="Arial" w:cs="Arial"/>
          <w:sz w:val="22"/>
          <w:szCs w:val="22"/>
        </w:rPr>
        <w:t xml:space="preserve"> la production des déchets</w:t>
      </w:r>
      <w:r w:rsidR="00692D7F" w:rsidRPr="00A51FF5">
        <w:rPr>
          <w:rFonts w:ascii="Arial" w:hAnsi="Arial" w:cs="Arial"/>
          <w:sz w:val="22"/>
          <w:szCs w:val="22"/>
        </w:rPr>
        <w:t xml:space="preserve"> et des eaux usées, accumulées dans des fosses septiques,</w:t>
      </w:r>
      <w:r w:rsidR="006C51D4" w:rsidRPr="00A51FF5">
        <w:rPr>
          <w:rFonts w:ascii="Arial" w:hAnsi="Arial" w:cs="Arial"/>
          <w:sz w:val="22"/>
          <w:szCs w:val="22"/>
        </w:rPr>
        <w:t xml:space="preserve"> </w:t>
      </w:r>
      <w:r w:rsidR="00722B7F" w:rsidRPr="00A51FF5">
        <w:rPr>
          <w:rFonts w:ascii="Arial" w:hAnsi="Arial" w:cs="Arial"/>
          <w:sz w:val="22"/>
          <w:szCs w:val="22"/>
        </w:rPr>
        <w:t>en l’absence d’u</w:t>
      </w:r>
      <w:r w:rsidR="00A05FF1" w:rsidRPr="00A51FF5">
        <w:rPr>
          <w:rFonts w:ascii="Arial" w:hAnsi="Arial" w:cs="Arial"/>
          <w:sz w:val="22"/>
          <w:szCs w:val="22"/>
        </w:rPr>
        <w:t>n système adéquat de gestion</w:t>
      </w:r>
      <w:r w:rsidR="00692D7F" w:rsidRPr="00A51FF5">
        <w:rPr>
          <w:rFonts w:ascii="Arial" w:hAnsi="Arial" w:cs="Arial"/>
          <w:sz w:val="22"/>
          <w:szCs w:val="22"/>
        </w:rPr>
        <w:t xml:space="preserve"> et d’assainissement. La grande porosité des sols de Grande  Comore conduit à penser que lors des fortes pluies, les eaux usées</w:t>
      </w:r>
      <w:r w:rsidR="008F479E" w:rsidRPr="00A51FF5">
        <w:rPr>
          <w:rFonts w:ascii="Arial" w:hAnsi="Arial" w:cs="Arial"/>
          <w:sz w:val="22"/>
          <w:szCs w:val="22"/>
        </w:rPr>
        <w:t xml:space="preserve"> pourraient être</w:t>
      </w:r>
      <w:r w:rsidR="00692D7F" w:rsidRPr="00A51FF5">
        <w:rPr>
          <w:rFonts w:ascii="Arial" w:hAnsi="Arial" w:cs="Arial"/>
          <w:sz w:val="22"/>
          <w:szCs w:val="22"/>
        </w:rPr>
        <w:t xml:space="preserve"> entraînées dans les nappes souterraines par les eaux d’infiltration, estimées à 28,2% des précipitations de l’</w:t>
      </w:r>
      <w:r w:rsidR="008F479E" w:rsidRPr="00A51FF5">
        <w:rPr>
          <w:rFonts w:ascii="Arial" w:hAnsi="Arial" w:cs="Arial"/>
          <w:sz w:val="22"/>
          <w:szCs w:val="22"/>
        </w:rPr>
        <w:t>île</w:t>
      </w:r>
      <w:r w:rsidR="00692D7F" w:rsidRPr="00A51FF5">
        <w:rPr>
          <w:rFonts w:ascii="Arial" w:hAnsi="Arial" w:cs="Arial"/>
          <w:sz w:val="22"/>
          <w:szCs w:val="22"/>
        </w:rPr>
        <w:t xml:space="preserve">. </w:t>
      </w:r>
      <w:r w:rsidR="008F479E" w:rsidRPr="00A51FF5">
        <w:rPr>
          <w:rFonts w:ascii="Arial" w:hAnsi="Arial" w:cs="Arial"/>
          <w:sz w:val="22"/>
          <w:szCs w:val="22"/>
        </w:rPr>
        <w:t>Partout dans îles, des matières fécales animales et  humaines</w:t>
      </w:r>
      <w:r w:rsidR="00350676" w:rsidRPr="00A51FF5">
        <w:rPr>
          <w:rFonts w:ascii="Arial" w:hAnsi="Arial" w:cs="Arial"/>
          <w:sz w:val="22"/>
          <w:szCs w:val="22"/>
        </w:rPr>
        <w:t xml:space="preserve"> dont le volume n’a</w:t>
      </w:r>
      <w:r w:rsidR="007F6CC8" w:rsidRPr="00A51FF5">
        <w:rPr>
          <w:rFonts w:ascii="Arial" w:hAnsi="Arial" w:cs="Arial"/>
          <w:sz w:val="22"/>
          <w:szCs w:val="22"/>
        </w:rPr>
        <w:t xml:space="preserve"> pas</w:t>
      </w:r>
      <w:r w:rsidR="00350676" w:rsidRPr="00A51FF5">
        <w:rPr>
          <w:rFonts w:ascii="Arial" w:hAnsi="Arial" w:cs="Arial"/>
          <w:sz w:val="22"/>
          <w:szCs w:val="22"/>
        </w:rPr>
        <w:t xml:space="preserve"> été encore</w:t>
      </w:r>
      <w:r w:rsidR="007F6CC8" w:rsidRPr="00A51FF5">
        <w:rPr>
          <w:rFonts w:ascii="Arial" w:hAnsi="Arial" w:cs="Arial"/>
          <w:sz w:val="22"/>
          <w:szCs w:val="22"/>
        </w:rPr>
        <w:t xml:space="preserve"> évalué</w:t>
      </w:r>
      <w:r w:rsidR="008F479E" w:rsidRPr="00A51FF5">
        <w:rPr>
          <w:rFonts w:ascii="Arial" w:hAnsi="Arial" w:cs="Arial"/>
          <w:sz w:val="22"/>
          <w:szCs w:val="22"/>
        </w:rPr>
        <w:t xml:space="preserve"> sont également rejetées dans les rivières et la mer</w:t>
      </w:r>
      <w:r w:rsidR="008759FF" w:rsidRPr="00A51FF5">
        <w:rPr>
          <w:rFonts w:ascii="Arial" w:hAnsi="Arial" w:cs="Arial"/>
          <w:sz w:val="22"/>
          <w:szCs w:val="22"/>
        </w:rPr>
        <w:t xml:space="preserve"> ainsi que des produits de  lessive.</w:t>
      </w:r>
      <w:r w:rsidR="008F479E" w:rsidRPr="00A51FF5">
        <w:rPr>
          <w:rFonts w:ascii="Arial" w:hAnsi="Arial" w:cs="Arial"/>
          <w:sz w:val="22"/>
          <w:szCs w:val="22"/>
        </w:rPr>
        <w:t xml:space="preserve"> </w:t>
      </w:r>
    </w:p>
    <w:p w:rsidR="00C37395" w:rsidRDefault="00C37395" w:rsidP="006156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3"/>
          <w:szCs w:val="23"/>
        </w:rPr>
      </w:pPr>
    </w:p>
    <w:p w:rsidR="00E56E99" w:rsidRPr="00E53C55" w:rsidRDefault="00E56E99" w:rsidP="0061565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3"/>
          <w:szCs w:val="23"/>
        </w:rPr>
      </w:pPr>
      <w:r w:rsidRPr="00E53C55">
        <w:rPr>
          <w:rFonts w:ascii="Arial" w:hAnsi="Arial" w:cs="Arial"/>
          <w:b/>
          <w:sz w:val="23"/>
          <w:szCs w:val="23"/>
        </w:rPr>
        <w:t xml:space="preserve">Population et nombre de ménages des </w:t>
      </w:r>
      <w:r w:rsidR="0061565A" w:rsidRPr="00E53C55">
        <w:rPr>
          <w:rFonts w:ascii="Arial" w:hAnsi="Arial" w:cs="Arial"/>
          <w:b/>
          <w:sz w:val="23"/>
          <w:szCs w:val="23"/>
        </w:rPr>
        <w:t xml:space="preserve">principales villes concernées. </w:t>
      </w:r>
    </w:p>
    <w:p w:rsidR="00E56E99" w:rsidRPr="00E53C55" w:rsidRDefault="00E56E99"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b/>
          <w:sz w:val="23"/>
          <w:szCs w:val="23"/>
        </w:rPr>
      </w:pPr>
    </w:p>
    <w:tbl>
      <w:tblPr>
        <w:tblStyle w:val="Grilledutableau"/>
        <w:tblW w:w="0" w:type="auto"/>
        <w:tblInd w:w="900" w:type="dxa"/>
        <w:tblLook w:val="01E0"/>
      </w:tblPr>
      <w:tblGrid>
        <w:gridCol w:w="1728"/>
        <w:gridCol w:w="1620"/>
        <w:gridCol w:w="1980"/>
      </w:tblGrid>
      <w:tr w:rsidR="00E56E99" w:rsidRPr="00A51FF5">
        <w:tc>
          <w:tcPr>
            <w:tcW w:w="1728" w:type="dxa"/>
          </w:tcPr>
          <w:p w:rsidR="00E56E99" w:rsidRPr="00A51FF5" w:rsidRDefault="000A4A29"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A51FF5">
              <w:rPr>
                <w:rFonts w:ascii="Arial" w:hAnsi="Arial" w:cs="Arial"/>
                <w:b/>
                <w:sz w:val="22"/>
                <w:szCs w:val="22"/>
              </w:rPr>
              <w:t>Localité</w:t>
            </w:r>
          </w:p>
        </w:tc>
        <w:tc>
          <w:tcPr>
            <w:tcW w:w="1620" w:type="dxa"/>
          </w:tcPr>
          <w:p w:rsidR="00E56E99" w:rsidRPr="00A51FF5" w:rsidRDefault="000A4A29"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A51FF5">
              <w:rPr>
                <w:rFonts w:ascii="Arial" w:hAnsi="Arial" w:cs="Arial"/>
                <w:b/>
                <w:sz w:val="22"/>
                <w:szCs w:val="22"/>
              </w:rPr>
              <w:t xml:space="preserve">  Population</w:t>
            </w:r>
          </w:p>
        </w:tc>
        <w:tc>
          <w:tcPr>
            <w:tcW w:w="1980" w:type="dxa"/>
          </w:tcPr>
          <w:p w:rsidR="00E56E99" w:rsidRPr="00A51FF5" w:rsidRDefault="00A51FF5"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A51FF5">
              <w:rPr>
                <w:rFonts w:ascii="Arial" w:hAnsi="Arial" w:cs="Arial"/>
                <w:b/>
                <w:sz w:val="22"/>
                <w:szCs w:val="22"/>
              </w:rPr>
              <w:t>M</w:t>
            </w:r>
            <w:r w:rsidR="000A4A29" w:rsidRPr="00A51FF5">
              <w:rPr>
                <w:rFonts w:ascii="Arial" w:hAnsi="Arial" w:cs="Arial"/>
                <w:b/>
                <w:sz w:val="22"/>
                <w:szCs w:val="22"/>
              </w:rPr>
              <w:t>énages</w:t>
            </w:r>
          </w:p>
        </w:tc>
      </w:tr>
      <w:tr w:rsidR="006C51D4" w:rsidRPr="00A51FF5">
        <w:trPr>
          <w:trHeight w:val="353"/>
        </w:trPr>
        <w:tc>
          <w:tcPr>
            <w:tcW w:w="1728" w:type="dxa"/>
          </w:tcPr>
          <w:p w:rsidR="006C51D4" w:rsidRPr="00A51FF5" w:rsidRDefault="00245D4B" w:rsidP="000A4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Moroni</w:t>
            </w:r>
          </w:p>
        </w:tc>
        <w:tc>
          <w:tcPr>
            <w:tcW w:w="162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40050</w:t>
            </w:r>
          </w:p>
        </w:tc>
        <w:tc>
          <w:tcPr>
            <w:tcW w:w="198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8838</w:t>
            </w:r>
          </w:p>
        </w:tc>
      </w:tr>
      <w:tr w:rsidR="006C51D4" w:rsidRPr="00A51FF5">
        <w:tc>
          <w:tcPr>
            <w:tcW w:w="1728"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Mitsamiouli</w:t>
            </w:r>
          </w:p>
        </w:tc>
        <w:tc>
          <w:tcPr>
            <w:tcW w:w="162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4811</w:t>
            </w:r>
          </w:p>
        </w:tc>
        <w:tc>
          <w:tcPr>
            <w:tcW w:w="198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853</w:t>
            </w:r>
          </w:p>
        </w:tc>
      </w:tr>
      <w:tr w:rsidR="006C51D4" w:rsidRPr="00A51FF5">
        <w:tc>
          <w:tcPr>
            <w:tcW w:w="1728"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Foumbouni</w:t>
            </w:r>
          </w:p>
        </w:tc>
        <w:tc>
          <w:tcPr>
            <w:tcW w:w="162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3386</w:t>
            </w:r>
          </w:p>
        </w:tc>
        <w:tc>
          <w:tcPr>
            <w:tcW w:w="198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633</w:t>
            </w:r>
          </w:p>
        </w:tc>
      </w:tr>
      <w:tr w:rsidR="006C51D4" w:rsidRPr="00A51FF5">
        <w:tc>
          <w:tcPr>
            <w:tcW w:w="1728"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Mutsamudu</w:t>
            </w:r>
          </w:p>
        </w:tc>
        <w:tc>
          <w:tcPr>
            <w:tcW w:w="162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20828</w:t>
            </w:r>
          </w:p>
        </w:tc>
        <w:tc>
          <w:tcPr>
            <w:tcW w:w="198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3780</w:t>
            </w:r>
          </w:p>
        </w:tc>
      </w:tr>
      <w:tr w:rsidR="006C51D4" w:rsidRPr="00A51FF5">
        <w:trPr>
          <w:trHeight w:val="335"/>
        </w:trPr>
        <w:tc>
          <w:tcPr>
            <w:tcW w:w="1728"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Domoni</w:t>
            </w:r>
          </w:p>
        </w:tc>
        <w:tc>
          <w:tcPr>
            <w:tcW w:w="162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10073</w:t>
            </w:r>
          </w:p>
        </w:tc>
        <w:tc>
          <w:tcPr>
            <w:tcW w:w="198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1793</w:t>
            </w:r>
          </w:p>
        </w:tc>
      </w:tr>
      <w:tr w:rsidR="006C51D4" w:rsidRPr="00A51FF5">
        <w:trPr>
          <w:trHeight w:val="70"/>
        </w:trPr>
        <w:tc>
          <w:tcPr>
            <w:tcW w:w="1728"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Fomboni</w:t>
            </w:r>
          </w:p>
        </w:tc>
        <w:tc>
          <w:tcPr>
            <w:tcW w:w="162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12881</w:t>
            </w:r>
          </w:p>
        </w:tc>
        <w:tc>
          <w:tcPr>
            <w:tcW w:w="1980" w:type="dxa"/>
          </w:tcPr>
          <w:p w:rsidR="006C51D4" w:rsidRPr="00A51FF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2129</w:t>
            </w:r>
          </w:p>
        </w:tc>
      </w:tr>
    </w:tbl>
    <w:p w:rsidR="006C51D4" w:rsidRPr="00E53C55" w:rsidRDefault="009C1129"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z w:val="19"/>
          <w:szCs w:val="19"/>
        </w:rPr>
      </w:pPr>
      <w:r w:rsidRPr="00E53C55">
        <w:rPr>
          <w:rFonts w:ascii="Arial" w:hAnsi="Arial" w:cs="Arial"/>
          <w:sz w:val="19"/>
          <w:szCs w:val="19"/>
        </w:rPr>
        <w:t>Source : Commissariat Général au Plan : septembre 2003</w:t>
      </w:r>
      <w:r w:rsidR="00A51BAD" w:rsidRPr="00E53C55">
        <w:rPr>
          <w:rFonts w:ascii="Arial" w:hAnsi="Arial" w:cs="Arial"/>
          <w:sz w:val="19"/>
          <w:szCs w:val="19"/>
        </w:rPr>
        <w:t>,page 45 et 47</w:t>
      </w:r>
    </w:p>
    <w:p w:rsidR="00F9402A" w:rsidRDefault="00F9402A"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19"/>
          <w:szCs w:val="19"/>
        </w:rPr>
      </w:pPr>
    </w:p>
    <w:p w:rsidR="009C1129" w:rsidRPr="00A51FF5" w:rsidRDefault="009C1129"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lastRenderedPageBreak/>
        <w:t xml:space="preserve">Selon les études réalisées en 2003 par Hydroplan, la production moyenne par habitant et par jour est estimée à </w:t>
      </w:r>
      <w:smartTag w:uri="urn:schemas-microsoft-com:office:smarttags" w:element="metricconverter">
        <w:smartTagPr>
          <w:attr w:name="ProductID" w:val="0,5 kg"/>
        </w:smartTagPr>
        <w:r w:rsidRPr="00A51FF5">
          <w:rPr>
            <w:rFonts w:ascii="Arial" w:hAnsi="Arial" w:cs="Arial"/>
            <w:sz w:val="22"/>
            <w:szCs w:val="22"/>
          </w:rPr>
          <w:t>0,5 kg</w:t>
        </w:r>
      </w:smartTag>
      <w:r w:rsidRPr="00A51FF5">
        <w:rPr>
          <w:rFonts w:ascii="Arial" w:hAnsi="Arial" w:cs="Arial"/>
          <w:sz w:val="22"/>
          <w:szCs w:val="22"/>
        </w:rPr>
        <w:t xml:space="preserve"> de déchets solides avec un poids spécifique de 400kg/m3.Sur cette base, on obtient pour les six principales agglomérations, les quantités suivantes. </w:t>
      </w:r>
    </w:p>
    <w:p w:rsidR="006C51D4" w:rsidRPr="00E53C55" w:rsidRDefault="006C51D4"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z w:val="19"/>
          <w:szCs w:val="19"/>
        </w:rPr>
      </w:pPr>
    </w:p>
    <w:tbl>
      <w:tblPr>
        <w:tblStyle w:val="Grilledutableau"/>
        <w:tblW w:w="0" w:type="auto"/>
        <w:tblInd w:w="900" w:type="dxa"/>
        <w:tblLook w:val="01E0"/>
      </w:tblPr>
      <w:tblGrid>
        <w:gridCol w:w="1620"/>
        <w:gridCol w:w="2340"/>
        <w:gridCol w:w="2340"/>
      </w:tblGrid>
      <w:tr w:rsidR="009C1129" w:rsidRPr="00A51FF5">
        <w:tc>
          <w:tcPr>
            <w:tcW w:w="162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A51FF5">
              <w:rPr>
                <w:rFonts w:ascii="Arial" w:hAnsi="Arial" w:cs="Arial"/>
                <w:b/>
                <w:sz w:val="22"/>
                <w:szCs w:val="22"/>
              </w:rPr>
              <w:t>Localité</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A51FF5">
              <w:rPr>
                <w:rFonts w:ascii="Arial" w:hAnsi="Arial" w:cs="Arial"/>
                <w:b/>
                <w:sz w:val="22"/>
                <w:szCs w:val="22"/>
              </w:rPr>
              <w:t>Tonne par jour</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A51FF5">
              <w:rPr>
                <w:rFonts w:ascii="Arial" w:hAnsi="Arial" w:cs="Arial"/>
                <w:b/>
                <w:sz w:val="22"/>
                <w:szCs w:val="22"/>
              </w:rPr>
              <w:t>M3 par jour</w:t>
            </w:r>
          </w:p>
        </w:tc>
      </w:tr>
      <w:tr w:rsidR="009C1129" w:rsidRPr="00A51FF5">
        <w:tc>
          <w:tcPr>
            <w:tcW w:w="162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Moroni</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20</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50</w:t>
            </w:r>
          </w:p>
        </w:tc>
      </w:tr>
      <w:tr w:rsidR="009C1129" w:rsidRPr="00A51FF5">
        <w:tc>
          <w:tcPr>
            <w:tcW w:w="162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Mitsamiouli</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2,4</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6</w:t>
            </w:r>
          </w:p>
        </w:tc>
      </w:tr>
      <w:tr w:rsidR="009C1129" w:rsidRPr="00A51FF5">
        <w:tc>
          <w:tcPr>
            <w:tcW w:w="162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Foumbouni</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1,7</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4,2</w:t>
            </w:r>
          </w:p>
        </w:tc>
      </w:tr>
      <w:tr w:rsidR="009C1129" w:rsidRPr="00A51FF5">
        <w:tc>
          <w:tcPr>
            <w:tcW w:w="162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Mutsamudu</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10,4</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2,6</w:t>
            </w:r>
          </w:p>
        </w:tc>
      </w:tr>
      <w:tr w:rsidR="009C1129" w:rsidRPr="00A51FF5">
        <w:trPr>
          <w:trHeight w:val="303"/>
        </w:trPr>
        <w:tc>
          <w:tcPr>
            <w:tcW w:w="162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Domoni</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5</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12,5</w:t>
            </w:r>
          </w:p>
        </w:tc>
      </w:tr>
      <w:tr w:rsidR="009C1129" w:rsidRPr="00A51FF5">
        <w:tc>
          <w:tcPr>
            <w:tcW w:w="162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Fomboni</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6,4</w:t>
            </w:r>
          </w:p>
        </w:tc>
        <w:tc>
          <w:tcPr>
            <w:tcW w:w="2340" w:type="dxa"/>
          </w:tcPr>
          <w:p w:rsidR="009C1129" w:rsidRPr="00A51FF5" w:rsidRDefault="00245D4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51FF5">
              <w:rPr>
                <w:rFonts w:ascii="Arial" w:hAnsi="Arial" w:cs="Arial"/>
                <w:sz w:val="22"/>
                <w:szCs w:val="22"/>
              </w:rPr>
              <w:t>16</w:t>
            </w:r>
          </w:p>
        </w:tc>
      </w:tr>
    </w:tbl>
    <w:p w:rsidR="00F9402A" w:rsidRDefault="00F9402A"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p>
    <w:p w:rsidR="004603C4" w:rsidRPr="00E53C55" w:rsidRDefault="004603C4"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r w:rsidRPr="00A51FF5">
        <w:rPr>
          <w:rFonts w:ascii="Arial" w:hAnsi="Arial" w:cs="Arial"/>
          <w:sz w:val="22"/>
          <w:szCs w:val="22"/>
        </w:rPr>
        <w:t>La pro</w:t>
      </w:r>
      <w:r w:rsidR="00860D1F" w:rsidRPr="00A51FF5">
        <w:rPr>
          <w:rFonts w:ascii="Arial" w:hAnsi="Arial" w:cs="Arial"/>
          <w:sz w:val="22"/>
          <w:szCs w:val="22"/>
        </w:rPr>
        <w:t>duction</w:t>
      </w:r>
      <w:r w:rsidRPr="00A51FF5">
        <w:rPr>
          <w:rFonts w:ascii="Arial" w:hAnsi="Arial" w:cs="Arial"/>
          <w:sz w:val="22"/>
          <w:szCs w:val="22"/>
        </w:rPr>
        <w:t xml:space="preserve"> des déchets dans</w:t>
      </w:r>
      <w:r w:rsidR="00860D1F" w:rsidRPr="00A51FF5">
        <w:rPr>
          <w:rFonts w:ascii="Arial" w:hAnsi="Arial" w:cs="Arial"/>
          <w:sz w:val="22"/>
          <w:szCs w:val="22"/>
        </w:rPr>
        <w:t xml:space="preserve"> chaque localité est proportionnelle au nombre d’habitants</w:t>
      </w:r>
      <w:r w:rsidR="00860D1F" w:rsidRPr="00E53C55">
        <w:rPr>
          <w:rFonts w:ascii="Arial" w:hAnsi="Arial" w:cs="Arial"/>
          <w:sz w:val="23"/>
          <w:szCs w:val="23"/>
        </w:rPr>
        <w:t>.</w:t>
      </w:r>
    </w:p>
    <w:p w:rsidR="00860D1F" w:rsidRPr="00E53C55" w:rsidRDefault="00860D1F"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z w:val="23"/>
          <w:szCs w:val="23"/>
        </w:rPr>
      </w:pPr>
    </w:p>
    <w:tbl>
      <w:tblPr>
        <w:tblStyle w:val="Grilledutableau"/>
        <w:tblW w:w="0" w:type="auto"/>
        <w:tblLook w:val="01E0"/>
      </w:tblPr>
      <w:tblGrid>
        <w:gridCol w:w="2451"/>
        <w:gridCol w:w="2448"/>
        <w:gridCol w:w="2298"/>
        <w:gridCol w:w="1731"/>
      </w:tblGrid>
      <w:tr w:rsidR="00A34E87" w:rsidRPr="00C45590">
        <w:tc>
          <w:tcPr>
            <w:tcW w:w="2451" w:type="dxa"/>
          </w:tcPr>
          <w:p w:rsidR="0061565A" w:rsidRPr="00C45590" w:rsidRDefault="0061565A"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C45590">
              <w:rPr>
                <w:rFonts w:ascii="Arial" w:hAnsi="Arial" w:cs="Arial"/>
                <w:b/>
                <w:sz w:val="22"/>
                <w:szCs w:val="22"/>
              </w:rPr>
              <w:t>Origine</w:t>
            </w:r>
          </w:p>
        </w:tc>
        <w:tc>
          <w:tcPr>
            <w:tcW w:w="2448" w:type="dxa"/>
          </w:tcPr>
          <w:p w:rsidR="0061565A" w:rsidRPr="00C45590" w:rsidRDefault="0061565A"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C45590">
              <w:rPr>
                <w:rFonts w:ascii="Arial" w:hAnsi="Arial" w:cs="Arial"/>
                <w:b/>
                <w:sz w:val="22"/>
                <w:szCs w:val="22"/>
              </w:rPr>
              <w:t>Nature</w:t>
            </w:r>
          </w:p>
        </w:tc>
        <w:tc>
          <w:tcPr>
            <w:tcW w:w="2298" w:type="dxa"/>
          </w:tcPr>
          <w:p w:rsidR="0061565A" w:rsidRPr="00C45590" w:rsidRDefault="00DF1C88"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C45590">
              <w:rPr>
                <w:rFonts w:ascii="Arial" w:hAnsi="Arial" w:cs="Arial"/>
                <w:b/>
                <w:sz w:val="22"/>
                <w:szCs w:val="22"/>
              </w:rPr>
              <w:t>Désignation</w:t>
            </w:r>
          </w:p>
        </w:tc>
        <w:tc>
          <w:tcPr>
            <w:tcW w:w="1731" w:type="dxa"/>
          </w:tcPr>
          <w:p w:rsidR="0061565A" w:rsidRPr="00C45590" w:rsidRDefault="00DF1C88"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2"/>
                <w:szCs w:val="22"/>
              </w:rPr>
            </w:pPr>
            <w:r w:rsidRPr="00C45590">
              <w:rPr>
                <w:rFonts w:ascii="Arial" w:hAnsi="Arial" w:cs="Arial"/>
                <w:b/>
                <w:sz w:val="22"/>
                <w:szCs w:val="22"/>
              </w:rPr>
              <w:t>%</w:t>
            </w:r>
          </w:p>
        </w:tc>
      </w:tr>
      <w:tr w:rsidR="00A34E87" w:rsidRPr="003E35E5">
        <w:tc>
          <w:tcPr>
            <w:tcW w:w="2451" w:type="dxa"/>
          </w:tcPr>
          <w:p w:rsidR="0061565A" w:rsidRPr="003E35E5" w:rsidRDefault="00DF1C88" w:rsidP="00DF1C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hAnsi="Arial" w:cs="Arial"/>
                <w:sz w:val="22"/>
                <w:szCs w:val="22"/>
              </w:rPr>
            </w:pPr>
            <w:r w:rsidRPr="003E35E5">
              <w:rPr>
                <w:rFonts w:ascii="Arial" w:hAnsi="Arial" w:cs="Arial"/>
                <w:sz w:val="22"/>
                <w:szCs w:val="22"/>
              </w:rPr>
              <w:t>Ordures ménagères (déchets de cuisine, débris végétaux et autres)</w:t>
            </w:r>
          </w:p>
        </w:tc>
        <w:tc>
          <w:tcPr>
            <w:tcW w:w="2448" w:type="dxa"/>
          </w:tcPr>
          <w:p w:rsidR="0061565A" w:rsidRPr="003E35E5" w:rsidRDefault="00DF1C88"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Organique</w:t>
            </w:r>
          </w:p>
        </w:tc>
        <w:tc>
          <w:tcPr>
            <w:tcW w:w="2298" w:type="dxa"/>
          </w:tcPr>
          <w:p w:rsidR="0061565A" w:rsidRPr="003E35E5" w:rsidRDefault="00DF1C88"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fermentescibles</w:t>
            </w:r>
          </w:p>
        </w:tc>
        <w:tc>
          <w:tcPr>
            <w:tcW w:w="1731" w:type="dxa"/>
          </w:tcPr>
          <w:p w:rsidR="0061565A" w:rsidRPr="003E35E5" w:rsidRDefault="00DF1C88"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50</w:t>
            </w:r>
          </w:p>
        </w:tc>
      </w:tr>
      <w:tr w:rsidR="00A34E87" w:rsidRPr="003E35E5">
        <w:tc>
          <w:tcPr>
            <w:tcW w:w="2451" w:type="dxa"/>
          </w:tcPr>
          <w:p w:rsidR="0061565A" w:rsidRPr="003E35E5" w:rsidRDefault="00DF1C88"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Lgneux</w:t>
            </w:r>
          </w:p>
        </w:tc>
        <w:tc>
          <w:tcPr>
            <w:tcW w:w="2448" w:type="dxa"/>
          </w:tcPr>
          <w:p w:rsidR="0061565A" w:rsidRPr="003E35E5" w:rsidRDefault="00DF1C88"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Déchets d</w:t>
            </w:r>
            <w:r w:rsidR="00A34E87" w:rsidRPr="003E35E5">
              <w:rPr>
                <w:rFonts w:ascii="Arial" w:hAnsi="Arial" w:cs="Arial"/>
                <w:sz w:val="22"/>
                <w:szCs w:val="22"/>
              </w:rPr>
              <w:t>’</w:t>
            </w:r>
            <w:r w:rsidRPr="003E35E5">
              <w:rPr>
                <w:rFonts w:ascii="Arial" w:hAnsi="Arial" w:cs="Arial"/>
                <w:sz w:val="22"/>
                <w:szCs w:val="22"/>
              </w:rPr>
              <w:t>élagage,</w:t>
            </w:r>
            <w:r w:rsidR="00A34E87" w:rsidRPr="003E35E5">
              <w:rPr>
                <w:rFonts w:ascii="Arial" w:hAnsi="Arial" w:cs="Arial"/>
                <w:sz w:val="22"/>
                <w:szCs w:val="22"/>
              </w:rPr>
              <w:t xml:space="preserve"> de jardin, feuilles de cocotiers, vannerie</w:t>
            </w:r>
          </w:p>
        </w:tc>
        <w:tc>
          <w:tcPr>
            <w:tcW w:w="2298"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fermentescibles</w:t>
            </w:r>
          </w:p>
        </w:tc>
        <w:tc>
          <w:tcPr>
            <w:tcW w:w="1731"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10%</w:t>
            </w:r>
          </w:p>
        </w:tc>
      </w:tr>
      <w:tr w:rsidR="00A34E87" w:rsidRPr="003E35E5">
        <w:tc>
          <w:tcPr>
            <w:tcW w:w="2451"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Plastiques</w:t>
            </w:r>
          </w:p>
        </w:tc>
        <w:tc>
          <w:tcPr>
            <w:tcW w:w="2448"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Sacs plastiques, PVC bouteilles, films, etc.</w:t>
            </w:r>
          </w:p>
        </w:tc>
        <w:tc>
          <w:tcPr>
            <w:tcW w:w="2298"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 xml:space="preserve">recyclables, </w:t>
            </w:r>
          </w:p>
          <w:p w:rsidR="004C27C1"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Valorisables,</w:t>
            </w:r>
          </w:p>
        </w:tc>
        <w:tc>
          <w:tcPr>
            <w:tcW w:w="1731"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5</w:t>
            </w:r>
          </w:p>
        </w:tc>
      </w:tr>
      <w:tr w:rsidR="00A34E87" w:rsidRPr="003E35E5">
        <w:tc>
          <w:tcPr>
            <w:tcW w:w="2451"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Verre</w:t>
            </w:r>
          </w:p>
        </w:tc>
        <w:tc>
          <w:tcPr>
            <w:tcW w:w="2448"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Verres ménagers, récipients, flacons</w:t>
            </w:r>
          </w:p>
        </w:tc>
        <w:tc>
          <w:tcPr>
            <w:tcW w:w="2298"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recyclable</w:t>
            </w:r>
          </w:p>
        </w:tc>
        <w:tc>
          <w:tcPr>
            <w:tcW w:w="1731" w:type="dxa"/>
          </w:tcPr>
          <w:p w:rsidR="0061565A" w:rsidRPr="003E35E5" w:rsidRDefault="00A34E87"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2</w:t>
            </w:r>
          </w:p>
        </w:tc>
      </w:tr>
      <w:tr w:rsidR="00A34E87" w:rsidRPr="003E35E5">
        <w:tc>
          <w:tcPr>
            <w:tcW w:w="2451"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Textiles</w:t>
            </w:r>
          </w:p>
        </w:tc>
        <w:tc>
          <w:tcPr>
            <w:tcW w:w="2448"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 xml:space="preserve"> Vêtement et tissus usagés</w:t>
            </w:r>
          </w:p>
        </w:tc>
        <w:tc>
          <w:tcPr>
            <w:tcW w:w="2298"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Valorisable, incinérable</w:t>
            </w:r>
          </w:p>
        </w:tc>
        <w:tc>
          <w:tcPr>
            <w:tcW w:w="1731"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3</w:t>
            </w:r>
          </w:p>
        </w:tc>
      </w:tr>
      <w:tr w:rsidR="00A34E87" w:rsidRPr="003E35E5">
        <w:tc>
          <w:tcPr>
            <w:tcW w:w="2451"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Encombrants</w:t>
            </w:r>
          </w:p>
        </w:tc>
        <w:tc>
          <w:tcPr>
            <w:tcW w:w="2448"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Equipement ménagers, carcasses de voitures, pièces détachées</w:t>
            </w:r>
          </w:p>
        </w:tc>
        <w:tc>
          <w:tcPr>
            <w:tcW w:w="2298"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Recyclable, valorisable</w:t>
            </w:r>
          </w:p>
        </w:tc>
        <w:tc>
          <w:tcPr>
            <w:tcW w:w="1731"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6</w:t>
            </w:r>
          </w:p>
        </w:tc>
      </w:tr>
      <w:tr w:rsidR="00A34E87" w:rsidRPr="003E35E5">
        <w:tc>
          <w:tcPr>
            <w:tcW w:w="2451"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Aluminium</w:t>
            </w:r>
          </w:p>
        </w:tc>
        <w:tc>
          <w:tcPr>
            <w:tcW w:w="2448"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Canettes, ustensiles usagés de cuisine</w:t>
            </w:r>
          </w:p>
        </w:tc>
        <w:tc>
          <w:tcPr>
            <w:tcW w:w="2298"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recyclable</w:t>
            </w:r>
          </w:p>
        </w:tc>
        <w:tc>
          <w:tcPr>
            <w:tcW w:w="1731"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4</w:t>
            </w:r>
          </w:p>
        </w:tc>
      </w:tr>
      <w:tr w:rsidR="00A34E87" w:rsidRPr="003E35E5">
        <w:tc>
          <w:tcPr>
            <w:tcW w:w="2451"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Papiers</w:t>
            </w:r>
          </w:p>
        </w:tc>
        <w:tc>
          <w:tcPr>
            <w:tcW w:w="2448"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Papiers et carton, journaux</w:t>
            </w:r>
            <w:r w:rsidR="00650AC3" w:rsidRPr="003E35E5">
              <w:rPr>
                <w:rFonts w:ascii="Arial" w:hAnsi="Arial" w:cs="Arial"/>
                <w:sz w:val="22"/>
                <w:szCs w:val="22"/>
              </w:rPr>
              <w:t>, magasines</w:t>
            </w:r>
          </w:p>
        </w:tc>
        <w:tc>
          <w:tcPr>
            <w:tcW w:w="2298"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recyclable</w:t>
            </w:r>
          </w:p>
        </w:tc>
        <w:tc>
          <w:tcPr>
            <w:tcW w:w="1731" w:type="dxa"/>
          </w:tcPr>
          <w:p w:rsidR="0061565A" w:rsidRPr="003E35E5" w:rsidRDefault="004C27C1"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7</w:t>
            </w:r>
          </w:p>
        </w:tc>
      </w:tr>
      <w:tr w:rsidR="00A34E87" w:rsidRPr="003E35E5">
        <w:tc>
          <w:tcPr>
            <w:tcW w:w="2451" w:type="dxa"/>
          </w:tcPr>
          <w:p w:rsidR="0061565A" w:rsidRPr="003E35E5" w:rsidRDefault="0008283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Autres</w:t>
            </w:r>
          </w:p>
        </w:tc>
        <w:tc>
          <w:tcPr>
            <w:tcW w:w="2448" w:type="dxa"/>
          </w:tcPr>
          <w:p w:rsidR="0061565A" w:rsidRPr="003E35E5" w:rsidRDefault="0008283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Batteries, fournitures informatiques</w:t>
            </w:r>
            <w:r w:rsidR="00650AC3" w:rsidRPr="003E35E5">
              <w:rPr>
                <w:rFonts w:ascii="Arial" w:hAnsi="Arial" w:cs="Arial"/>
                <w:sz w:val="22"/>
                <w:szCs w:val="22"/>
              </w:rPr>
              <w:t>, piles</w:t>
            </w:r>
            <w:r w:rsidRPr="003E35E5">
              <w:rPr>
                <w:rFonts w:ascii="Arial" w:hAnsi="Arial" w:cs="Arial"/>
                <w:sz w:val="22"/>
                <w:szCs w:val="22"/>
              </w:rPr>
              <w:t>, pneumatiques</w:t>
            </w:r>
          </w:p>
        </w:tc>
        <w:tc>
          <w:tcPr>
            <w:tcW w:w="2298" w:type="dxa"/>
          </w:tcPr>
          <w:p w:rsidR="0061565A" w:rsidRPr="003E35E5" w:rsidRDefault="0008283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Collecte spéciale,</w:t>
            </w:r>
          </w:p>
          <w:p w:rsidR="0008283B" w:rsidRPr="003E35E5" w:rsidRDefault="0008283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recyclables</w:t>
            </w:r>
          </w:p>
        </w:tc>
        <w:tc>
          <w:tcPr>
            <w:tcW w:w="1731" w:type="dxa"/>
          </w:tcPr>
          <w:p w:rsidR="0061565A" w:rsidRPr="003E35E5" w:rsidRDefault="0008283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13</w:t>
            </w:r>
          </w:p>
        </w:tc>
      </w:tr>
    </w:tbl>
    <w:p w:rsidR="00860D1F" w:rsidRPr="003E35E5" w:rsidRDefault="0008283B" w:rsidP="001B3D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z w:val="20"/>
          <w:szCs w:val="20"/>
        </w:rPr>
      </w:pPr>
      <w:r w:rsidRPr="003E35E5">
        <w:rPr>
          <w:rFonts w:ascii="Arial" w:hAnsi="Arial" w:cs="Arial"/>
          <w:sz w:val="20"/>
          <w:szCs w:val="20"/>
        </w:rPr>
        <w:t>Source : Hydroplan (2003) : Expertise pour la gestion des déchets</w:t>
      </w:r>
      <w:r w:rsidR="00A51BAD" w:rsidRPr="003E35E5">
        <w:rPr>
          <w:rFonts w:ascii="Arial" w:hAnsi="Arial" w:cs="Arial"/>
          <w:sz w:val="20"/>
          <w:szCs w:val="20"/>
        </w:rPr>
        <w:t>, page</w:t>
      </w:r>
      <w:r w:rsidRPr="003E35E5">
        <w:rPr>
          <w:rFonts w:ascii="Arial" w:hAnsi="Arial" w:cs="Arial"/>
          <w:sz w:val="20"/>
          <w:szCs w:val="20"/>
        </w:rPr>
        <w:t xml:space="preserve"> 48</w:t>
      </w:r>
    </w:p>
    <w:p w:rsidR="00F9402A" w:rsidRDefault="00F9402A"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p>
    <w:p w:rsidR="004C27C1" w:rsidRPr="003E35E5" w:rsidRDefault="004C27C1"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La part des fractions fermentescibles des déchets solides ménagers dans les grandes localités  représente environ 60%.</w:t>
      </w:r>
    </w:p>
    <w:p w:rsidR="00F9402A" w:rsidRPr="003E35E5" w:rsidRDefault="00F9402A"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C67056" w:rsidRPr="003E35E5" w:rsidRDefault="00C67056"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La quantité de déchets produite en 2005 dans les six agglomérations est estimée à 25853 tonnes avec une augmentation qui se situe entre 2,5 et 3% En 2000, la quantité de déchets est estimée à 124362</w:t>
      </w:r>
      <w:r w:rsidR="008F479E" w:rsidRPr="003E35E5">
        <w:rPr>
          <w:rFonts w:ascii="Arial" w:hAnsi="Arial" w:cs="Arial"/>
          <w:sz w:val="22"/>
          <w:szCs w:val="22"/>
        </w:rPr>
        <w:t xml:space="preserve"> tonnes</w:t>
      </w:r>
      <w:r w:rsidRPr="003E35E5">
        <w:rPr>
          <w:rFonts w:ascii="Arial" w:hAnsi="Arial" w:cs="Arial"/>
          <w:sz w:val="22"/>
          <w:szCs w:val="22"/>
        </w:rPr>
        <w:t xml:space="preserve"> contre 353129 en 2020, soit une augmentation de 34% selon le rapport de </w:t>
      </w:r>
      <w:r w:rsidR="001F76E1" w:rsidRPr="003E35E5">
        <w:rPr>
          <w:rFonts w:ascii="Arial" w:hAnsi="Arial" w:cs="Arial"/>
          <w:sz w:val="22"/>
          <w:szCs w:val="22"/>
        </w:rPr>
        <w:t>« </w:t>
      </w:r>
      <w:r w:rsidRPr="003E35E5">
        <w:rPr>
          <w:rFonts w:ascii="Arial" w:hAnsi="Arial" w:cs="Arial"/>
          <w:sz w:val="22"/>
          <w:szCs w:val="22"/>
        </w:rPr>
        <w:t>mission  exploratoire pour la formulation d’un programme de gestion intégrée des déchets solides dans les principale agglomérations (PNUD</w:t>
      </w:r>
      <w:r w:rsidR="00650AC3" w:rsidRPr="003E35E5">
        <w:rPr>
          <w:rFonts w:ascii="Arial" w:hAnsi="Arial" w:cs="Arial"/>
          <w:sz w:val="22"/>
          <w:szCs w:val="22"/>
        </w:rPr>
        <w:t>, octobre</w:t>
      </w:r>
      <w:r w:rsidRPr="003E35E5">
        <w:rPr>
          <w:rFonts w:ascii="Arial" w:hAnsi="Arial" w:cs="Arial"/>
          <w:sz w:val="22"/>
          <w:szCs w:val="22"/>
        </w:rPr>
        <w:t xml:space="preserve"> 2007, page 21.)</w:t>
      </w:r>
      <w:r w:rsidR="001F76E1" w:rsidRPr="003E35E5">
        <w:rPr>
          <w:rFonts w:ascii="Arial" w:hAnsi="Arial" w:cs="Arial"/>
          <w:sz w:val="22"/>
          <w:szCs w:val="22"/>
        </w:rPr>
        <w:t> »</w:t>
      </w:r>
    </w:p>
    <w:p w:rsidR="00F9402A" w:rsidRPr="003E35E5" w:rsidRDefault="00F9402A"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1205FC" w:rsidRPr="003E35E5" w:rsidRDefault="008A65FA"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 xml:space="preserve">Selon les enquêtes menées en 2003  par Hydroplan à Mutsamudu, dans l’île d’Anjouan, 54% des ménages déversent leurs ordures à la mer, 24% dans les rivières. </w:t>
      </w:r>
      <w:r w:rsidR="001205FC" w:rsidRPr="003E35E5">
        <w:rPr>
          <w:rFonts w:ascii="Arial" w:hAnsi="Arial" w:cs="Arial"/>
          <w:sz w:val="22"/>
          <w:szCs w:val="22"/>
        </w:rPr>
        <w:t xml:space="preserve">Les analyses bactériologiques de l’eau à Anjouan indiquent que 60% des captages sont contaminés à 100% et  20% seulement ne le sont pas. </w:t>
      </w:r>
      <w:r w:rsidR="00EA5E62" w:rsidRPr="003E35E5">
        <w:rPr>
          <w:rFonts w:ascii="Arial" w:hAnsi="Arial" w:cs="Arial"/>
          <w:sz w:val="22"/>
          <w:szCs w:val="22"/>
        </w:rPr>
        <w:t>S</w:t>
      </w:r>
      <w:r w:rsidR="001205FC" w:rsidRPr="003E35E5">
        <w:rPr>
          <w:rFonts w:ascii="Arial" w:hAnsi="Arial" w:cs="Arial"/>
          <w:sz w:val="22"/>
          <w:szCs w:val="22"/>
        </w:rPr>
        <w:t>e</w:t>
      </w:r>
      <w:r w:rsidR="00EA5E62" w:rsidRPr="003E35E5">
        <w:rPr>
          <w:rFonts w:ascii="Arial" w:hAnsi="Arial" w:cs="Arial"/>
          <w:sz w:val="22"/>
          <w:szCs w:val="22"/>
        </w:rPr>
        <w:t xml:space="preserve"> taux élevé de contamination se</w:t>
      </w:r>
      <w:r w:rsidR="001205FC" w:rsidRPr="003E35E5">
        <w:rPr>
          <w:rFonts w:ascii="Arial" w:hAnsi="Arial" w:cs="Arial"/>
          <w:sz w:val="22"/>
          <w:szCs w:val="22"/>
        </w:rPr>
        <w:t xml:space="preserve"> traduit par</w:t>
      </w:r>
      <w:r w:rsidR="001205FC" w:rsidRPr="00E53C55">
        <w:rPr>
          <w:rFonts w:ascii="Arial" w:hAnsi="Arial" w:cs="Arial"/>
          <w:sz w:val="23"/>
          <w:szCs w:val="23"/>
        </w:rPr>
        <w:t xml:space="preserve"> </w:t>
      </w:r>
      <w:r w:rsidR="001205FC" w:rsidRPr="003E35E5">
        <w:rPr>
          <w:rFonts w:ascii="Arial" w:hAnsi="Arial" w:cs="Arial"/>
          <w:sz w:val="22"/>
          <w:szCs w:val="22"/>
        </w:rPr>
        <w:t xml:space="preserve">des </w:t>
      </w:r>
      <w:r w:rsidR="001205FC" w:rsidRPr="003E35E5">
        <w:rPr>
          <w:rFonts w:ascii="Arial" w:hAnsi="Arial" w:cs="Arial"/>
          <w:sz w:val="22"/>
          <w:szCs w:val="22"/>
        </w:rPr>
        <w:lastRenderedPageBreak/>
        <w:t>cas fréquents d’hépatite A et surtout de la fièvre typhoïde qui sévit dans l’île depuis plusieurs années et qui est responsable de nombreux décès</w:t>
      </w:r>
      <w:r w:rsidR="001F76E1" w:rsidRPr="003E35E5">
        <w:rPr>
          <w:rFonts w:ascii="Arial" w:hAnsi="Arial" w:cs="Arial"/>
          <w:sz w:val="22"/>
          <w:szCs w:val="22"/>
        </w:rPr>
        <w:t>.</w:t>
      </w:r>
      <w:r w:rsidR="001205FC" w:rsidRPr="003E35E5">
        <w:rPr>
          <w:rFonts w:ascii="Arial" w:hAnsi="Arial" w:cs="Arial"/>
          <w:sz w:val="22"/>
          <w:szCs w:val="22"/>
        </w:rPr>
        <w:t xml:space="preserve"> </w:t>
      </w:r>
    </w:p>
    <w:p w:rsidR="001205FC" w:rsidRPr="003E35E5" w:rsidRDefault="001205FC" w:rsidP="001F67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z w:val="22"/>
          <w:szCs w:val="22"/>
        </w:rPr>
      </w:pPr>
    </w:p>
    <w:p w:rsidR="008A65FA" w:rsidRPr="003E35E5" w:rsidRDefault="008A65FA"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 xml:space="preserve">Pour Mohéli et </w:t>
      </w:r>
      <w:smartTag w:uri="urn:schemas-microsoft-com:office:smarttags" w:element="PersonName">
        <w:smartTagPr>
          <w:attr w:name="ProductID" w:val="la Grande Comore"/>
        </w:smartTagPr>
        <w:smartTag w:uri="urn:schemas-microsoft-com:office:smarttags" w:element="PersonName">
          <w:smartTagPr>
            <w:attr w:name="ProductID" w:val="la Grande"/>
          </w:smartTagPr>
          <w:r w:rsidRPr="003E35E5">
            <w:rPr>
              <w:rFonts w:ascii="Arial" w:hAnsi="Arial" w:cs="Arial"/>
              <w:sz w:val="22"/>
              <w:szCs w:val="22"/>
            </w:rPr>
            <w:t>la Grande</w:t>
          </w:r>
        </w:smartTag>
        <w:r w:rsidRPr="003E35E5">
          <w:rPr>
            <w:rFonts w:ascii="Arial" w:hAnsi="Arial" w:cs="Arial"/>
            <w:sz w:val="22"/>
            <w:szCs w:val="22"/>
          </w:rPr>
          <w:t xml:space="preserve"> Comore</w:t>
        </w:r>
      </w:smartTag>
      <w:r w:rsidRPr="003E35E5">
        <w:rPr>
          <w:rFonts w:ascii="Arial" w:hAnsi="Arial" w:cs="Arial"/>
          <w:sz w:val="22"/>
          <w:szCs w:val="22"/>
        </w:rPr>
        <w:t xml:space="preserve">,les données ne sont pas disponibles, mais le spectacle qu’offrent les côtes et le </w:t>
      </w:r>
      <w:r w:rsidR="00C67056" w:rsidRPr="003E35E5">
        <w:rPr>
          <w:rFonts w:ascii="Arial" w:hAnsi="Arial" w:cs="Arial"/>
          <w:sz w:val="22"/>
          <w:szCs w:val="22"/>
        </w:rPr>
        <w:t xml:space="preserve">littoral jonchés d’ordures,  laisse supposer que 30% au moins des déchets atterrissent dans la mer. </w:t>
      </w:r>
    </w:p>
    <w:p w:rsidR="00C73F34" w:rsidRDefault="00C73F34" w:rsidP="008F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color w:val="FF0000"/>
          <w:sz w:val="23"/>
          <w:szCs w:val="23"/>
        </w:rPr>
      </w:pPr>
    </w:p>
    <w:p w:rsidR="00C73F34" w:rsidRDefault="00F40104" w:rsidP="008F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color w:val="FF0000"/>
          <w:sz w:val="23"/>
          <w:szCs w:val="23"/>
        </w:rPr>
      </w:pPr>
      <w:r>
        <w:rPr>
          <w:rFonts w:ascii="Arial" w:hAnsi="Arial" w:cs="Arial"/>
          <w:noProof/>
          <w:color w:val="FF0000"/>
          <w:sz w:val="23"/>
          <w:szCs w:val="23"/>
        </w:rPr>
        <w:drawing>
          <wp:inline distT="0" distB="0" distL="0" distR="0">
            <wp:extent cx="2171700" cy="1724025"/>
            <wp:effectExtent l="19050" t="0" r="0" b="0"/>
            <wp:docPr id="4" name="Image 4" descr="déchets_littoral_Moroni_petit_ta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échets_littoral_Moroni_petit_taille"/>
                    <pic:cNvPicPr>
                      <a:picLocks noChangeAspect="1" noChangeArrowheads="1"/>
                    </pic:cNvPicPr>
                  </pic:nvPicPr>
                  <pic:blipFill>
                    <a:blip r:embed="rId10"/>
                    <a:srcRect/>
                    <a:stretch>
                      <a:fillRect/>
                    </a:stretch>
                  </pic:blipFill>
                  <pic:spPr bwMode="auto">
                    <a:xfrm>
                      <a:off x="0" y="0"/>
                      <a:ext cx="2171700" cy="1724025"/>
                    </a:xfrm>
                    <a:prstGeom prst="rect">
                      <a:avLst/>
                    </a:prstGeom>
                    <a:noFill/>
                    <a:ln w="9525">
                      <a:noFill/>
                      <a:miter lim="800000"/>
                      <a:headEnd/>
                      <a:tailEnd/>
                    </a:ln>
                  </pic:spPr>
                </pic:pic>
              </a:graphicData>
            </a:graphic>
          </wp:inline>
        </w:drawing>
      </w:r>
    </w:p>
    <w:p w:rsidR="00C73F34" w:rsidRPr="00C73F34" w:rsidRDefault="00C73F34" w:rsidP="008F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i/>
          <w:sz w:val="18"/>
          <w:szCs w:val="18"/>
        </w:rPr>
      </w:pPr>
      <w:r w:rsidRPr="00C73F34">
        <w:rPr>
          <w:rFonts w:ascii="Arial" w:hAnsi="Arial" w:cs="Arial"/>
          <w:i/>
          <w:sz w:val="18"/>
          <w:szCs w:val="18"/>
        </w:rPr>
        <w:t>Ordures ménagères - littoral de Moroni</w:t>
      </w:r>
      <w:r>
        <w:rPr>
          <w:rFonts w:ascii="Arial" w:hAnsi="Arial" w:cs="Arial"/>
          <w:i/>
          <w:sz w:val="18"/>
          <w:szCs w:val="18"/>
        </w:rPr>
        <w:t xml:space="preserve"> (A-Farid)</w:t>
      </w:r>
    </w:p>
    <w:p w:rsidR="00C73F34" w:rsidRDefault="00C73F34" w:rsidP="008F47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color w:val="FF0000"/>
          <w:sz w:val="23"/>
          <w:szCs w:val="23"/>
        </w:rPr>
      </w:pPr>
    </w:p>
    <w:p w:rsidR="001205FC" w:rsidRPr="008A3CBB" w:rsidRDefault="008F479E" w:rsidP="00F94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3E35E5">
        <w:rPr>
          <w:rFonts w:ascii="Arial" w:hAnsi="Arial" w:cs="Arial"/>
          <w:sz w:val="22"/>
          <w:szCs w:val="22"/>
        </w:rPr>
        <w:t>D’autres types de déchets tels que gravats de chantiers, seringues, compresse, peintures, solvants, mais non encore quantifiés</w:t>
      </w:r>
      <w:r w:rsidR="001205FC" w:rsidRPr="003E35E5">
        <w:rPr>
          <w:rFonts w:ascii="Arial" w:hAnsi="Arial" w:cs="Arial"/>
          <w:sz w:val="22"/>
          <w:szCs w:val="22"/>
        </w:rPr>
        <w:t>,</w:t>
      </w:r>
      <w:r w:rsidR="005801B5" w:rsidRPr="003E35E5">
        <w:rPr>
          <w:rFonts w:ascii="Arial" w:hAnsi="Arial" w:cs="Arial"/>
          <w:sz w:val="22"/>
          <w:szCs w:val="22"/>
        </w:rPr>
        <w:t xml:space="preserve"> pesticides</w:t>
      </w:r>
      <w:r w:rsidR="007F6CC8" w:rsidRPr="003E35E5">
        <w:rPr>
          <w:rFonts w:ascii="Arial" w:hAnsi="Arial" w:cs="Arial"/>
          <w:sz w:val="22"/>
          <w:szCs w:val="22"/>
        </w:rPr>
        <w:t xml:space="preserve">  constituent également des sources de pollution de l’eau</w:t>
      </w:r>
      <w:r w:rsidR="007F6CC8" w:rsidRPr="00E53C55">
        <w:rPr>
          <w:rFonts w:ascii="Arial" w:hAnsi="Arial" w:cs="Arial"/>
          <w:sz w:val="23"/>
          <w:szCs w:val="23"/>
        </w:rPr>
        <w:t>.</w:t>
      </w:r>
      <w:r w:rsidRPr="00E53C55">
        <w:rPr>
          <w:rFonts w:ascii="Arial" w:hAnsi="Arial" w:cs="Arial"/>
          <w:sz w:val="23"/>
          <w:szCs w:val="23"/>
        </w:rPr>
        <w:t xml:space="preserve"> </w:t>
      </w:r>
      <w:r w:rsidR="0055317A" w:rsidRPr="008A3CBB">
        <w:rPr>
          <w:rFonts w:ascii="Arial" w:hAnsi="Arial" w:cs="Arial"/>
          <w:sz w:val="22"/>
          <w:szCs w:val="22"/>
        </w:rPr>
        <w:t>Il en est de même pour les piles, les batteries usées et les huiles de vidange des véhicules en circulation, mais dont les quantités n’ont pas pu encore être évaluées</w:t>
      </w:r>
    </w:p>
    <w:p w:rsidR="008A3CBB" w:rsidRDefault="005801B5" w:rsidP="00580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r w:rsidRPr="00E53C55">
        <w:rPr>
          <w:rFonts w:ascii="Arial" w:hAnsi="Arial" w:cs="Arial"/>
          <w:sz w:val="23"/>
          <w:szCs w:val="23"/>
        </w:rPr>
        <w:t xml:space="preserve">  </w:t>
      </w:r>
    </w:p>
    <w:p w:rsidR="008A3CBB" w:rsidRPr="0082258E" w:rsidRDefault="008A3CBB" w:rsidP="008A3CBB">
      <w:pPr>
        <w:pStyle w:val="Titre10"/>
        <w:spacing w:before="40" w:after="0"/>
        <w:rPr>
          <w:rStyle w:val="Lienhypertexte"/>
          <w:rFonts w:cs="Arial"/>
          <w:b/>
          <w:bCs/>
          <w:color w:val="000000"/>
          <w:sz w:val="22"/>
          <w:szCs w:val="22"/>
        </w:rPr>
      </w:pPr>
      <w:r w:rsidRPr="0082258E">
        <w:rPr>
          <w:rStyle w:val="Lienhypertexte"/>
          <w:rFonts w:cs="Arial"/>
          <w:b/>
          <w:bCs/>
          <w:color w:val="000000"/>
          <w:sz w:val="22"/>
          <w:szCs w:val="22"/>
        </w:rPr>
        <w:t xml:space="preserve">Quantités de pesticides obsolètes stockés aux Comores </w:t>
      </w:r>
      <w:r w:rsidRPr="0082258E">
        <w:rPr>
          <w:rStyle w:val="Lienhypertexte"/>
          <w:rFonts w:cs="Arial"/>
          <w:b/>
          <w:bCs/>
          <w:i/>
          <w:iCs/>
          <w:color w:val="000000"/>
          <w:sz w:val="22"/>
          <w:szCs w:val="22"/>
        </w:rPr>
        <w:t>(2006)</w:t>
      </w:r>
    </w:p>
    <w:p w:rsidR="008A3CBB" w:rsidRDefault="008A3CBB" w:rsidP="00580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p>
    <w:tbl>
      <w:tblPr>
        <w:tblW w:w="0" w:type="auto"/>
        <w:jc w:val="center"/>
        <w:tblInd w:w="108" w:type="dxa"/>
        <w:tblLayout w:type="fixed"/>
        <w:tblLook w:val="0000"/>
      </w:tblPr>
      <w:tblGrid>
        <w:gridCol w:w="1692"/>
        <w:gridCol w:w="3456"/>
        <w:gridCol w:w="2160"/>
        <w:gridCol w:w="1562"/>
      </w:tblGrid>
      <w:tr w:rsidR="008A3CBB" w:rsidRPr="00A86696">
        <w:trPr>
          <w:trHeight w:val="541"/>
          <w:tblHeader/>
          <w:jc w:val="center"/>
        </w:trPr>
        <w:tc>
          <w:tcPr>
            <w:tcW w:w="1692" w:type="dxa"/>
            <w:tcBorders>
              <w:top w:val="single" w:sz="8" w:space="0" w:color="000000"/>
              <w:left w:val="single" w:sz="4" w:space="0" w:color="000000"/>
              <w:bottom w:val="single" w:sz="8" w:space="0" w:color="000000"/>
            </w:tcBorders>
            <w:shd w:val="clear" w:color="auto" w:fill="E0E0E0"/>
            <w:vAlign w:val="center"/>
          </w:tcPr>
          <w:p w:rsidR="008A3CBB" w:rsidRPr="00A86696" w:rsidRDefault="008A3CBB" w:rsidP="00E71FAA">
            <w:pPr>
              <w:snapToGrid w:val="0"/>
              <w:rPr>
                <w:rFonts w:ascii="Arial" w:hAnsi="Arial" w:cs="Arial"/>
                <w:b/>
                <w:bCs/>
                <w:color w:val="000000"/>
                <w:sz w:val="22"/>
                <w:szCs w:val="22"/>
              </w:rPr>
            </w:pPr>
            <w:r w:rsidRPr="00A86696">
              <w:rPr>
                <w:rFonts w:ascii="Arial" w:hAnsi="Arial" w:cs="Arial"/>
                <w:b/>
                <w:bCs/>
                <w:color w:val="000000"/>
                <w:sz w:val="22"/>
                <w:szCs w:val="22"/>
              </w:rPr>
              <w:t>Produits</w:t>
            </w:r>
          </w:p>
        </w:tc>
        <w:tc>
          <w:tcPr>
            <w:tcW w:w="3456" w:type="dxa"/>
            <w:tcBorders>
              <w:top w:val="single" w:sz="8" w:space="0" w:color="000000"/>
              <w:left w:val="single" w:sz="4" w:space="0" w:color="000000"/>
              <w:bottom w:val="single" w:sz="8" w:space="0" w:color="000000"/>
            </w:tcBorders>
            <w:shd w:val="clear" w:color="auto" w:fill="E0E0E0"/>
            <w:vAlign w:val="center"/>
          </w:tcPr>
          <w:p w:rsidR="008A3CBB" w:rsidRPr="00A86696" w:rsidRDefault="008A3CBB" w:rsidP="00E71FAA">
            <w:pPr>
              <w:snapToGrid w:val="0"/>
              <w:rPr>
                <w:rFonts w:ascii="Arial" w:hAnsi="Arial" w:cs="Arial"/>
                <w:b/>
                <w:bCs/>
                <w:color w:val="000000"/>
                <w:sz w:val="22"/>
                <w:szCs w:val="22"/>
              </w:rPr>
            </w:pPr>
            <w:r w:rsidRPr="00A86696">
              <w:rPr>
                <w:rFonts w:ascii="Arial" w:hAnsi="Arial" w:cs="Arial"/>
                <w:b/>
                <w:bCs/>
                <w:color w:val="000000"/>
                <w:sz w:val="22"/>
                <w:szCs w:val="22"/>
              </w:rPr>
              <w:t>Matière active</w:t>
            </w:r>
          </w:p>
        </w:tc>
        <w:tc>
          <w:tcPr>
            <w:tcW w:w="2160" w:type="dxa"/>
            <w:tcBorders>
              <w:top w:val="single" w:sz="8" w:space="0" w:color="000000"/>
              <w:left w:val="single" w:sz="4" w:space="0" w:color="000000"/>
              <w:bottom w:val="single" w:sz="8" w:space="0" w:color="000000"/>
            </w:tcBorders>
            <w:shd w:val="clear" w:color="auto" w:fill="E0E0E0"/>
            <w:vAlign w:val="center"/>
          </w:tcPr>
          <w:p w:rsidR="008A3CBB" w:rsidRPr="00A86696" w:rsidRDefault="008A3CBB" w:rsidP="00E71FAA">
            <w:pPr>
              <w:snapToGrid w:val="0"/>
              <w:rPr>
                <w:rFonts w:ascii="Arial" w:hAnsi="Arial" w:cs="Arial"/>
                <w:b/>
                <w:bCs/>
                <w:color w:val="000000"/>
                <w:sz w:val="22"/>
                <w:szCs w:val="22"/>
              </w:rPr>
            </w:pPr>
            <w:r w:rsidRPr="00A86696">
              <w:rPr>
                <w:rFonts w:ascii="Arial" w:hAnsi="Arial" w:cs="Arial"/>
                <w:b/>
                <w:bCs/>
                <w:color w:val="000000"/>
                <w:sz w:val="22"/>
                <w:szCs w:val="22"/>
              </w:rPr>
              <w:t>Fabricant</w:t>
            </w:r>
          </w:p>
        </w:tc>
        <w:tc>
          <w:tcPr>
            <w:tcW w:w="1562" w:type="dxa"/>
            <w:tcBorders>
              <w:top w:val="single" w:sz="8" w:space="0" w:color="000000"/>
              <w:left w:val="single" w:sz="4" w:space="0" w:color="000000"/>
              <w:bottom w:val="single" w:sz="8" w:space="0" w:color="000000"/>
              <w:right w:val="single" w:sz="4" w:space="0" w:color="000000"/>
            </w:tcBorders>
            <w:shd w:val="clear" w:color="auto" w:fill="E0E0E0"/>
            <w:vAlign w:val="center"/>
          </w:tcPr>
          <w:p w:rsidR="008A3CBB" w:rsidRPr="00A86696" w:rsidRDefault="008A3CBB" w:rsidP="00E71FAA">
            <w:pPr>
              <w:snapToGrid w:val="0"/>
              <w:rPr>
                <w:rFonts w:ascii="Arial" w:hAnsi="Arial" w:cs="Arial"/>
                <w:b/>
                <w:bCs/>
                <w:color w:val="000000"/>
                <w:sz w:val="22"/>
                <w:szCs w:val="22"/>
              </w:rPr>
            </w:pPr>
            <w:r w:rsidRPr="00A86696">
              <w:rPr>
                <w:rFonts w:ascii="Arial" w:hAnsi="Arial" w:cs="Arial"/>
                <w:b/>
                <w:bCs/>
                <w:color w:val="000000"/>
                <w:sz w:val="22"/>
                <w:szCs w:val="22"/>
              </w:rPr>
              <w:t xml:space="preserve">Quantité stockée (kg)  </w:t>
            </w:r>
          </w:p>
        </w:tc>
      </w:tr>
      <w:tr w:rsidR="008A3CBB" w:rsidRPr="00A86696">
        <w:trPr>
          <w:jc w:val="center"/>
        </w:trPr>
        <w:tc>
          <w:tcPr>
            <w:tcW w:w="8870" w:type="dxa"/>
            <w:gridSpan w:val="4"/>
            <w:tcBorders>
              <w:left w:val="single" w:sz="4" w:space="0" w:color="000000"/>
              <w:bottom w:val="single" w:sz="4" w:space="0" w:color="000000"/>
              <w:right w:val="single" w:sz="4" w:space="0" w:color="000000"/>
            </w:tcBorders>
            <w:shd w:val="clear" w:color="auto" w:fill="FFFF99"/>
            <w:vAlign w:val="bottom"/>
          </w:tcPr>
          <w:p w:rsidR="008A3CBB" w:rsidRPr="00A86696" w:rsidRDefault="008A3CBB" w:rsidP="00E71FAA">
            <w:pPr>
              <w:snapToGrid w:val="0"/>
              <w:rPr>
                <w:rFonts w:ascii="Arial" w:hAnsi="Arial" w:cs="Arial"/>
                <w:b/>
                <w:bCs/>
                <w:color w:val="000000"/>
                <w:sz w:val="22"/>
                <w:szCs w:val="22"/>
              </w:rPr>
            </w:pPr>
            <w:r w:rsidRPr="00A86696">
              <w:rPr>
                <w:rFonts w:ascii="Arial" w:hAnsi="Arial" w:cs="Arial"/>
                <w:b/>
                <w:bCs/>
                <w:color w:val="000000"/>
                <w:sz w:val="22"/>
                <w:szCs w:val="22"/>
              </w:rPr>
              <w:t>Grande Comore (Séréhini)</w:t>
            </w:r>
          </w:p>
        </w:tc>
      </w:tr>
      <w:tr w:rsidR="008A3CBB" w:rsidRPr="00A86696">
        <w:trPr>
          <w:jc w:val="center"/>
        </w:trPr>
        <w:tc>
          <w:tcPr>
            <w:tcW w:w="1692" w:type="dxa"/>
            <w:tcBorders>
              <w:top w:val="single" w:sz="8" w:space="0" w:color="000000"/>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Baycid</w:t>
            </w:r>
          </w:p>
        </w:tc>
        <w:tc>
          <w:tcPr>
            <w:tcW w:w="3456" w:type="dxa"/>
            <w:tcBorders>
              <w:top w:val="single" w:sz="8" w:space="0" w:color="000000"/>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Fenthion 5%</w:t>
            </w:r>
          </w:p>
        </w:tc>
        <w:tc>
          <w:tcPr>
            <w:tcW w:w="2160" w:type="dxa"/>
            <w:tcBorders>
              <w:top w:val="single" w:sz="8" w:space="0" w:color="000000"/>
              <w:left w:val="single" w:sz="4" w:space="0" w:color="000000"/>
              <w:bottom w:val="single" w:sz="4"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BAYER</w:t>
            </w:r>
          </w:p>
        </w:tc>
        <w:tc>
          <w:tcPr>
            <w:tcW w:w="1562" w:type="dxa"/>
            <w:tcBorders>
              <w:top w:val="single" w:sz="8" w:space="0" w:color="000000"/>
              <w:left w:val="single" w:sz="4" w:space="0" w:color="000000"/>
              <w:bottom w:val="single" w:sz="4" w:space="0" w:color="000000"/>
              <w:right w:val="single" w:sz="4" w:space="0" w:color="000000"/>
            </w:tcBorders>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8.664</w:t>
            </w:r>
          </w:p>
        </w:tc>
      </w:tr>
      <w:tr w:rsidR="008A3CBB" w:rsidRPr="00A86696">
        <w:trPr>
          <w:jc w:val="center"/>
        </w:trPr>
        <w:tc>
          <w:tcPr>
            <w:tcW w:w="1692" w:type="dxa"/>
            <w:tcBorders>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Amidocid</w:t>
            </w:r>
          </w:p>
        </w:tc>
        <w:tc>
          <w:tcPr>
            <w:tcW w:w="3456" w:type="dxa"/>
            <w:tcBorders>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Isophenfos 5%</w:t>
            </w:r>
          </w:p>
        </w:tc>
        <w:tc>
          <w:tcPr>
            <w:tcW w:w="2160" w:type="dxa"/>
            <w:tcBorders>
              <w:left w:val="single" w:sz="4" w:space="0" w:color="000000"/>
              <w:bottom w:val="single" w:sz="4"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BAYER</w:t>
            </w:r>
          </w:p>
        </w:tc>
        <w:tc>
          <w:tcPr>
            <w:tcW w:w="1562" w:type="dxa"/>
            <w:tcBorders>
              <w:left w:val="single" w:sz="4" w:space="0" w:color="000000"/>
              <w:bottom w:val="single" w:sz="4" w:space="0" w:color="000000"/>
              <w:right w:val="single" w:sz="4" w:space="0" w:color="000000"/>
            </w:tcBorders>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4.044</w:t>
            </w:r>
          </w:p>
        </w:tc>
      </w:tr>
      <w:tr w:rsidR="008A3CBB" w:rsidRPr="00A86696">
        <w:trPr>
          <w:jc w:val="center"/>
        </w:trPr>
        <w:tc>
          <w:tcPr>
            <w:tcW w:w="1692" w:type="dxa"/>
            <w:tcBorders>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Suncid</w:t>
            </w:r>
          </w:p>
        </w:tc>
        <w:tc>
          <w:tcPr>
            <w:tcW w:w="3456" w:type="dxa"/>
            <w:tcBorders>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Propoxur 1%</w:t>
            </w:r>
          </w:p>
        </w:tc>
        <w:tc>
          <w:tcPr>
            <w:tcW w:w="2160" w:type="dxa"/>
            <w:tcBorders>
              <w:left w:val="single" w:sz="4" w:space="0" w:color="000000"/>
              <w:bottom w:val="single" w:sz="4"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BAYER</w:t>
            </w:r>
          </w:p>
        </w:tc>
        <w:tc>
          <w:tcPr>
            <w:tcW w:w="1562" w:type="dxa"/>
            <w:tcBorders>
              <w:left w:val="single" w:sz="4" w:space="0" w:color="000000"/>
              <w:bottom w:val="single" w:sz="4" w:space="0" w:color="000000"/>
              <w:right w:val="single" w:sz="4" w:space="0" w:color="000000"/>
            </w:tcBorders>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3.600</w:t>
            </w:r>
          </w:p>
        </w:tc>
      </w:tr>
      <w:tr w:rsidR="008A3CBB" w:rsidRPr="00A86696">
        <w:trPr>
          <w:jc w:val="center"/>
        </w:trPr>
        <w:tc>
          <w:tcPr>
            <w:tcW w:w="1692" w:type="dxa"/>
            <w:tcBorders>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 xml:space="preserve">Dursban </w:t>
            </w:r>
            <w:smartTag w:uri="urn:schemas-microsoft-com:office:smarttags" w:element="metricconverter">
              <w:smartTagPr>
                <w:attr w:name="ProductID" w:val="10 G"/>
              </w:smartTagPr>
              <w:r w:rsidRPr="00A86696">
                <w:rPr>
                  <w:rFonts w:ascii="Arial" w:hAnsi="Arial" w:cs="Arial"/>
                  <w:color w:val="000000"/>
                  <w:sz w:val="22"/>
                  <w:szCs w:val="22"/>
                </w:rPr>
                <w:t>10 G</w:t>
              </w:r>
            </w:smartTag>
          </w:p>
        </w:tc>
        <w:tc>
          <w:tcPr>
            <w:tcW w:w="3456" w:type="dxa"/>
            <w:tcBorders>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Chlorpyriphos-éthyle 10%</w:t>
            </w:r>
          </w:p>
        </w:tc>
        <w:tc>
          <w:tcPr>
            <w:tcW w:w="2160" w:type="dxa"/>
            <w:tcBorders>
              <w:left w:val="single" w:sz="4" w:space="0" w:color="000000"/>
              <w:bottom w:val="single" w:sz="4"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DOW ELANCO</w:t>
            </w:r>
          </w:p>
        </w:tc>
        <w:tc>
          <w:tcPr>
            <w:tcW w:w="1562" w:type="dxa"/>
            <w:tcBorders>
              <w:left w:val="single" w:sz="4" w:space="0" w:color="000000"/>
              <w:bottom w:val="single" w:sz="4" w:space="0" w:color="000000"/>
              <w:right w:val="single" w:sz="4" w:space="0" w:color="000000"/>
            </w:tcBorders>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5.520</w:t>
            </w:r>
          </w:p>
        </w:tc>
      </w:tr>
      <w:tr w:rsidR="008A3CBB" w:rsidRPr="00A86696">
        <w:trPr>
          <w:jc w:val="center"/>
        </w:trPr>
        <w:tc>
          <w:tcPr>
            <w:tcW w:w="1692" w:type="dxa"/>
            <w:tcBorders>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Benfuracarbe</w:t>
            </w:r>
          </w:p>
        </w:tc>
        <w:tc>
          <w:tcPr>
            <w:tcW w:w="3456" w:type="dxa"/>
            <w:tcBorders>
              <w:left w:val="single" w:sz="4" w:space="0" w:color="000000"/>
              <w:bottom w:val="single" w:sz="4" w:space="0" w:color="000000"/>
            </w:tcBorders>
            <w:vAlign w:val="bottom"/>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Benfuracarbe 5%</w:t>
            </w:r>
          </w:p>
        </w:tc>
        <w:tc>
          <w:tcPr>
            <w:tcW w:w="2160" w:type="dxa"/>
            <w:tcBorders>
              <w:left w:val="single" w:sz="4" w:space="0" w:color="000000"/>
              <w:bottom w:val="single" w:sz="4" w:space="0" w:color="000000"/>
            </w:tcBorders>
          </w:tcPr>
          <w:p w:rsidR="008A3CBB" w:rsidRPr="00A86696" w:rsidRDefault="008A3CBB" w:rsidP="00E71FAA">
            <w:pPr>
              <w:snapToGrid w:val="0"/>
              <w:jc w:val="both"/>
              <w:rPr>
                <w:rFonts w:ascii="Arial" w:hAnsi="Arial" w:cs="Arial"/>
                <w:color w:val="000000"/>
                <w:sz w:val="22"/>
                <w:szCs w:val="22"/>
              </w:rPr>
            </w:pPr>
          </w:p>
        </w:tc>
        <w:tc>
          <w:tcPr>
            <w:tcW w:w="1562" w:type="dxa"/>
            <w:tcBorders>
              <w:left w:val="single" w:sz="4" w:space="0" w:color="000000"/>
              <w:bottom w:val="single" w:sz="4" w:space="0" w:color="000000"/>
              <w:right w:val="single" w:sz="4" w:space="0" w:color="000000"/>
            </w:tcBorders>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192</w:t>
            </w:r>
          </w:p>
        </w:tc>
      </w:tr>
      <w:tr w:rsidR="008A3CBB" w:rsidRPr="00A86696">
        <w:trPr>
          <w:jc w:val="center"/>
        </w:trPr>
        <w:tc>
          <w:tcPr>
            <w:tcW w:w="7308" w:type="dxa"/>
            <w:gridSpan w:val="3"/>
            <w:tcBorders>
              <w:left w:val="single" w:sz="4" w:space="0" w:color="000000"/>
              <w:bottom w:val="single" w:sz="4" w:space="0" w:color="000000"/>
            </w:tcBorders>
            <w:shd w:val="clear" w:color="auto" w:fill="E0E0E0"/>
            <w:vAlign w:val="bottom"/>
          </w:tcPr>
          <w:p w:rsidR="008A3CBB" w:rsidRPr="00A86696" w:rsidRDefault="008A3CBB" w:rsidP="00E71FAA">
            <w:pPr>
              <w:snapToGrid w:val="0"/>
              <w:jc w:val="both"/>
              <w:rPr>
                <w:rFonts w:ascii="Arial" w:hAnsi="Arial" w:cs="Arial"/>
                <w:b/>
                <w:i/>
                <w:color w:val="000000"/>
                <w:sz w:val="22"/>
                <w:szCs w:val="22"/>
              </w:rPr>
            </w:pPr>
            <w:r w:rsidRPr="00A86696">
              <w:rPr>
                <w:rFonts w:ascii="Arial" w:hAnsi="Arial" w:cs="Arial"/>
                <w:b/>
                <w:i/>
                <w:color w:val="000000"/>
                <w:sz w:val="22"/>
                <w:szCs w:val="22"/>
              </w:rPr>
              <w:t>Total Grande Comore :</w:t>
            </w:r>
          </w:p>
        </w:tc>
        <w:tc>
          <w:tcPr>
            <w:tcW w:w="1562" w:type="dxa"/>
            <w:tcBorders>
              <w:left w:val="single" w:sz="4" w:space="0" w:color="000000"/>
              <w:bottom w:val="single" w:sz="4" w:space="0" w:color="000000"/>
              <w:right w:val="single" w:sz="4" w:space="0" w:color="000000"/>
            </w:tcBorders>
            <w:shd w:val="clear" w:color="auto" w:fill="E0E0E0"/>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22.020</w:t>
            </w:r>
          </w:p>
        </w:tc>
      </w:tr>
      <w:tr w:rsidR="008A3CBB" w:rsidRPr="00A86696">
        <w:trPr>
          <w:jc w:val="center"/>
        </w:trPr>
        <w:tc>
          <w:tcPr>
            <w:tcW w:w="8870" w:type="dxa"/>
            <w:gridSpan w:val="4"/>
            <w:tcBorders>
              <w:top w:val="single" w:sz="8" w:space="0" w:color="000000"/>
              <w:left w:val="single" w:sz="4" w:space="0" w:color="000000"/>
              <w:bottom w:val="single" w:sz="8" w:space="0" w:color="000000"/>
              <w:right w:val="single" w:sz="4" w:space="0" w:color="000000"/>
            </w:tcBorders>
            <w:shd w:val="clear" w:color="auto" w:fill="FFFF99"/>
          </w:tcPr>
          <w:p w:rsidR="008A3CBB" w:rsidRPr="00A86696" w:rsidRDefault="008A3CBB" w:rsidP="00E71FAA">
            <w:pPr>
              <w:snapToGrid w:val="0"/>
              <w:rPr>
                <w:rFonts w:ascii="Arial" w:hAnsi="Arial" w:cs="Arial"/>
                <w:b/>
                <w:bCs/>
                <w:color w:val="000000"/>
                <w:sz w:val="22"/>
                <w:szCs w:val="22"/>
              </w:rPr>
            </w:pPr>
            <w:r w:rsidRPr="00A86696">
              <w:rPr>
                <w:rFonts w:ascii="Arial" w:hAnsi="Arial" w:cs="Arial"/>
                <w:b/>
                <w:bCs/>
                <w:color w:val="000000"/>
                <w:sz w:val="22"/>
                <w:szCs w:val="22"/>
              </w:rPr>
              <w:t xml:space="preserve">Mohéli (Magasin CEFADER)  </w:t>
            </w:r>
          </w:p>
        </w:tc>
      </w:tr>
      <w:tr w:rsidR="008A3CBB" w:rsidRPr="00A86696">
        <w:trPr>
          <w:jc w:val="center"/>
        </w:trPr>
        <w:tc>
          <w:tcPr>
            <w:tcW w:w="1692" w:type="dxa"/>
            <w:tcBorders>
              <w:left w:val="single" w:sz="4" w:space="0" w:color="000000"/>
              <w:bottom w:val="single" w:sz="8"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Ridomil NZ</w:t>
            </w:r>
          </w:p>
        </w:tc>
        <w:tc>
          <w:tcPr>
            <w:tcW w:w="3456" w:type="dxa"/>
            <w:tcBorders>
              <w:left w:val="single" w:sz="4" w:space="0" w:color="000000"/>
              <w:bottom w:val="single" w:sz="8" w:space="0" w:color="000000"/>
            </w:tcBorders>
          </w:tcPr>
          <w:p w:rsidR="008A3CBB" w:rsidRPr="00A86696" w:rsidRDefault="008A3CBB" w:rsidP="00E71FAA">
            <w:pPr>
              <w:jc w:val="both"/>
              <w:rPr>
                <w:rFonts w:ascii="Arial" w:hAnsi="Arial" w:cs="Arial"/>
                <w:color w:val="000000"/>
                <w:sz w:val="22"/>
                <w:szCs w:val="22"/>
              </w:rPr>
            </w:pPr>
            <w:r w:rsidRPr="00A86696">
              <w:rPr>
                <w:rFonts w:ascii="Arial" w:hAnsi="Arial" w:cs="Arial"/>
                <w:color w:val="000000"/>
                <w:sz w:val="22"/>
                <w:szCs w:val="22"/>
              </w:rPr>
              <w:t>Metalaxyl +  Mancozèbe 7,50% + 56%</w:t>
            </w:r>
          </w:p>
        </w:tc>
        <w:tc>
          <w:tcPr>
            <w:tcW w:w="2160" w:type="dxa"/>
            <w:tcBorders>
              <w:left w:val="single" w:sz="4" w:space="0" w:color="000000"/>
              <w:bottom w:val="single" w:sz="8"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Ciba-Geigy SA, Suisse</w:t>
            </w:r>
          </w:p>
        </w:tc>
        <w:tc>
          <w:tcPr>
            <w:tcW w:w="1562" w:type="dxa"/>
            <w:tcBorders>
              <w:left w:val="single" w:sz="4" w:space="0" w:color="000000"/>
              <w:bottom w:val="single" w:sz="8" w:space="0" w:color="000000"/>
              <w:right w:val="single" w:sz="4" w:space="0" w:color="000000"/>
            </w:tcBorders>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5</w:t>
            </w:r>
          </w:p>
        </w:tc>
      </w:tr>
      <w:tr w:rsidR="008A3CBB" w:rsidRPr="00A86696">
        <w:trPr>
          <w:jc w:val="center"/>
        </w:trPr>
        <w:tc>
          <w:tcPr>
            <w:tcW w:w="1692" w:type="dxa"/>
            <w:tcBorders>
              <w:top w:val="single" w:sz="8" w:space="0" w:color="000000"/>
              <w:left w:val="single" w:sz="4" w:space="0" w:color="000000"/>
              <w:bottom w:val="single" w:sz="8"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Labilite</w:t>
            </w:r>
          </w:p>
        </w:tc>
        <w:tc>
          <w:tcPr>
            <w:tcW w:w="3456" w:type="dxa"/>
            <w:tcBorders>
              <w:top w:val="single" w:sz="8" w:space="0" w:color="000000"/>
              <w:left w:val="single" w:sz="4" w:space="0" w:color="000000"/>
              <w:bottom w:val="single" w:sz="8"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Manèbe + methyl thiophanate 40%</w:t>
            </w:r>
          </w:p>
        </w:tc>
        <w:tc>
          <w:tcPr>
            <w:tcW w:w="2160" w:type="dxa"/>
            <w:tcBorders>
              <w:top w:val="single" w:sz="8" w:space="0" w:color="000000"/>
              <w:left w:val="single" w:sz="4" w:space="0" w:color="000000"/>
              <w:bottom w:val="single" w:sz="8"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Nippon Soda Caltd</w:t>
            </w:r>
          </w:p>
        </w:tc>
        <w:tc>
          <w:tcPr>
            <w:tcW w:w="1562" w:type="dxa"/>
            <w:tcBorders>
              <w:top w:val="single" w:sz="8" w:space="0" w:color="000000"/>
              <w:left w:val="single" w:sz="4" w:space="0" w:color="000000"/>
              <w:bottom w:val="single" w:sz="8" w:space="0" w:color="000000"/>
              <w:right w:val="single" w:sz="4" w:space="0" w:color="000000"/>
            </w:tcBorders>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68</w:t>
            </w:r>
          </w:p>
        </w:tc>
      </w:tr>
      <w:tr w:rsidR="008A3CBB" w:rsidRPr="00A86696">
        <w:trPr>
          <w:jc w:val="center"/>
        </w:trPr>
        <w:tc>
          <w:tcPr>
            <w:tcW w:w="1692" w:type="dxa"/>
            <w:tcBorders>
              <w:top w:val="single" w:sz="8" w:space="0" w:color="000000"/>
              <w:left w:val="single" w:sz="4" w:space="0" w:color="000000"/>
              <w:bottom w:val="single" w:sz="4"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Baycid</w:t>
            </w:r>
          </w:p>
        </w:tc>
        <w:tc>
          <w:tcPr>
            <w:tcW w:w="3456" w:type="dxa"/>
            <w:tcBorders>
              <w:top w:val="single" w:sz="8" w:space="0" w:color="000000"/>
              <w:left w:val="single" w:sz="4" w:space="0" w:color="000000"/>
              <w:bottom w:val="single" w:sz="4"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Fenthion 5%</w:t>
            </w:r>
          </w:p>
        </w:tc>
        <w:tc>
          <w:tcPr>
            <w:tcW w:w="2160" w:type="dxa"/>
            <w:tcBorders>
              <w:top w:val="single" w:sz="8" w:space="0" w:color="000000"/>
              <w:left w:val="single" w:sz="4" w:space="0" w:color="000000"/>
              <w:bottom w:val="single" w:sz="4" w:space="0" w:color="000000"/>
            </w:tcBorders>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color w:val="000000"/>
                <w:sz w:val="22"/>
                <w:szCs w:val="22"/>
              </w:rPr>
              <w:t>N° lot ZACT 491</w:t>
            </w:r>
          </w:p>
        </w:tc>
        <w:tc>
          <w:tcPr>
            <w:tcW w:w="1562" w:type="dxa"/>
            <w:tcBorders>
              <w:top w:val="single" w:sz="8" w:space="0" w:color="000000"/>
              <w:left w:val="single" w:sz="4" w:space="0" w:color="000000"/>
              <w:bottom w:val="single" w:sz="8" w:space="0" w:color="000000"/>
              <w:right w:val="single" w:sz="4" w:space="0" w:color="000000"/>
            </w:tcBorders>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56</w:t>
            </w:r>
          </w:p>
        </w:tc>
      </w:tr>
      <w:tr w:rsidR="008A3CBB" w:rsidRPr="00A86696">
        <w:trPr>
          <w:jc w:val="center"/>
        </w:trPr>
        <w:tc>
          <w:tcPr>
            <w:tcW w:w="7308" w:type="dxa"/>
            <w:gridSpan w:val="3"/>
            <w:tcBorders>
              <w:top w:val="single" w:sz="8" w:space="0" w:color="000000"/>
              <w:left w:val="single" w:sz="4" w:space="0" w:color="000000"/>
              <w:bottom w:val="single" w:sz="4" w:space="0" w:color="000000"/>
            </w:tcBorders>
            <w:shd w:val="clear" w:color="auto" w:fill="E0E0E0"/>
          </w:tcPr>
          <w:p w:rsidR="008A3CBB" w:rsidRPr="00A86696" w:rsidRDefault="008A3CBB" w:rsidP="00E71FAA">
            <w:pPr>
              <w:snapToGrid w:val="0"/>
              <w:jc w:val="both"/>
              <w:rPr>
                <w:rFonts w:ascii="Arial" w:hAnsi="Arial" w:cs="Arial"/>
                <w:b/>
                <w:i/>
                <w:color w:val="000000"/>
                <w:sz w:val="22"/>
                <w:szCs w:val="22"/>
              </w:rPr>
            </w:pPr>
            <w:r w:rsidRPr="00A86696">
              <w:rPr>
                <w:rFonts w:ascii="Arial" w:hAnsi="Arial" w:cs="Arial"/>
                <w:b/>
                <w:i/>
                <w:color w:val="000000"/>
                <w:sz w:val="22"/>
                <w:szCs w:val="22"/>
              </w:rPr>
              <w:t>Total Mohéli</w:t>
            </w:r>
          </w:p>
        </w:tc>
        <w:tc>
          <w:tcPr>
            <w:tcW w:w="1562" w:type="dxa"/>
            <w:tcBorders>
              <w:top w:val="single" w:sz="8" w:space="0" w:color="000000"/>
              <w:left w:val="single" w:sz="4" w:space="0" w:color="000000"/>
              <w:bottom w:val="single" w:sz="4" w:space="0" w:color="000000"/>
              <w:right w:val="single" w:sz="4" w:space="0" w:color="000000"/>
            </w:tcBorders>
            <w:shd w:val="clear" w:color="auto" w:fill="E0E0E0"/>
          </w:tcPr>
          <w:p w:rsidR="008A3CBB" w:rsidRPr="00A86696" w:rsidRDefault="008A3CBB" w:rsidP="00E71FAA">
            <w:pPr>
              <w:snapToGrid w:val="0"/>
              <w:jc w:val="right"/>
              <w:rPr>
                <w:rFonts w:ascii="Arial" w:hAnsi="Arial" w:cs="Arial"/>
                <w:color w:val="000000"/>
                <w:sz w:val="22"/>
                <w:szCs w:val="22"/>
              </w:rPr>
            </w:pPr>
            <w:r w:rsidRPr="00A86696">
              <w:rPr>
                <w:rFonts w:ascii="Arial" w:hAnsi="Arial" w:cs="Arial"/>
                <w:color w:val="000000"/>
                <w:sz w:val="22"/>
                <w:szCs w:val="22"/>
              </w:rPr>
              <w:t>129</w:t>
            </w:r>
          </w:p>
        </w:tc>
      </w:tr>
      <w:tr w:rsidR="008A3CBB" w:rsidRPr="00A86696">
        <w:trPr>
          <w:jc w:val="center"/>
        </w:trPr>
        <w:tc>
          <w:tcPr>
            <w:tcW w:w="7308" w:type="dxa"/>
            <w:gridSpan w:val="3"/>
            <w:tcBorders>
              <w:top w:val="single" w:sz="4" w:space="0" w:color="000000"/>
              <w:left w:val="single" w:sz="4" w:space="0" w:color="000000"/>
              <w:bottom w:val="single" w:sz="8" w:space="0" w:color="000000"/>
            </w:tcBorders>
            <w:shd w:val="clear" w:color="auto" w:fill="E0E0E0"/>
          </w:tcPr>
          <w:p w:rsidR="008A3CBB" w:rsidRPr="00A86696" w:rsidRDefault="008A3CBB" w:rsidP="00E71FAA">
            <w:pPr>
              <w:snapToGrid w:val="0"/>
              <w:jc w:val="both"/>
              <w:rPr>
                <w:rFonts w:ascii="Arial" w:hAnsi="Arial" w:cs="Arial"/>
                <w:color w:val="000000"/>
                <w:sz w:val="22"/>
                <w:szCs w:val="22"/>
              </w:rPr>
            </w:pPr>
            <w:r w:rsidRPr="00A86696">
              <w:rPr>
                <w:rFonts w:ascii="Arial" w:hAnsi="Arial" w:cs="Arial"/>
                <w:b/>
                <w:color w:val="000000"/>
                <w:sz w:val="22"/>
                <w:szCs w:val="22"/>
              </w:rPr>
              <w:t>Total Comores</w:t>
            </w:r>
          </w:p>
        </w:tc>
        <w:tc>
          <w:tcPr>
            <w:tcW w:w="1562" w:type="dxa"/>
            <w:tcBorders>
              <w:top w:val="single" w:sz="4" w:space="0" w:color="000000"/>
              <w:left w:val="single" w:sz="4" w:space="0" w:color="000000"/>
              <w:bottom w:val="single" w:sz="8" w:space="0" w:color="000000"/>
              <w:right w:val="single" w:sz="4" w:space="0" w:color="000000"/>
            </w:tcBorders>
            <w:shd w:val="clear" w:color="auto" w:fill="E0E0E0"/>
          </w:tcPr>
          <w:p w:rsidR="008A3CBB" w:rsidRPr="00A86696" w:rsidRDefault="008A3CBB" w:rsidP="00E71FAA">
            <w:pPr>
              <w:snapToGrid w:val="0"/>
              <w:jc w:val="right"/>
              <w:rPr>
                <w:rFonts w:ascii="Arial" w:hAnsi="Arial" w:cs="Arial"/>
                <w:b/>
                <w:color w:val="000000"/>
                <w:sz w:val="22"/>
                <w:szCs w:val="22"/>
              </w:rPr>
            </w:pPr>
            <w:smartTag w:uri="urn:schemas-microsoft-com:office:smarttags" w:element="metricconverter">
              <w:smartTagPr>
                <w:attr w:name="ProductID" w:val="22.149 kg"/>
              </w:smartTagPr>
              <w:r w:rsidRPr="00A86696">
                <w:rPr>
                  <w:rFonts w:ascii="Arial" w:hAnsi="Arial" w:cs="Arial"/>
                  <w:b/>
                  <w:color w:val="000000"/>
                  <w:sz w:val="22"/>
                  <w:szCs w:val="22"/>
                </w:rPr>
                <w:t>22.149 kg</w:t>
              </w:r>
            </w:smartTag>
          </w:p>
        </w:tc>
      </w:tr>
    </w:tbl>
    <w:p w:rsidR="008A3CBB" w:rsidRPr="00FD7EE2" w:rsidRDefault="008A3CBB" w:rsidP="008A3CB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z w:val="20"/>
          <w:szCs w:val="20"/>
        </w:rPr>
      </w:pPr>
      <w:r>
        <w:rPr>
          <w:rFonts w:ascii="Arial" w:hAnsi="Arial" w:cs="Arial"/>
          <w:sz w:val="23"/>
          <w:szCs w:val="23"/>
        </w:rPr>
        <w:t xml:space="preserve">   </w:t>
      </w:r>
      <w:r w:rsidRPr="006F7E14">
        <w:rPr>
          <w:rFonts w:ascii="Arial" w:hAnsi="Arial" w:cs="Arial"/>
          <w:b/>
          <w:sz w:val="20"/>
          <w:szCs w:val="20"/>
        </w:rPr>
        <w:t>Source</w:t>
      </w:r>
      <w:r w:rsidRPr="006F7E14">
        <w:rPr>
          <w:rFonts w:ascii="Arial" w:hAnsi="Arial" w:cs="Arial"/>
          <w:sz w:val="20"/>
          <w:szCs w:val="20"/>
        </w:rPr>
        <w:t xml:space="preserve"> : </w:t>
      </w:r>
      <w:r w:rsidRPr="00FD7EE2">
        <w:rPr>
          <w:rFonts w:ascii="Arial" w:hAnsi="Arial" w:cs="Arial"/>
          <w:b/>
          <w:sz w:val="20"/>
          <w:szCs w:val="20"/>
        </w:rPr>
        <w:t>plan de mise en œuvre des polluants organiques persistants 2007</w:t>
      </w:r>
    </w:p>
    <w:p w:rsidR="008A3CBB" w:rsidRDefault="008A3CBB" w:rsidP="00580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3"/>
          <w:szCs w:val="23"/>
        </w:rPr>
      </w:pPr>
    </w:p>
    <w:p w:rsidR="005801B5" w:rsidRPr="003E35E5" w:rsidRDefault="00F9402A" w:rsidP="005801B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r w:rsidRPr="003E35E5">
        <w:rPr>
          <w:rFonts w:ascii="Arial" w:hAnsi="Arial" w:cs="Arial"/>
          <w:sz w:val="22"/>
          <w:szCs w:val="22"/>
        </w:rPr>
        <w:t xml:space="preserve"> </w:t>
      </w:r>
      <w:r w:rsidR="005801B5" w:rsidRPr="003E35E5">
        <w:rPr>
          <w:rFonts w:ascii="Arial" w:hAnsi="Arial" w:cs="Arial"/>
          <w:sz w:val="22"/>
          <w:szCs w:val="22"/>
        </w:rPr>
        <w:t>Une quantité non déterminée de pesticides est</w:t>
      </w:r>
      <w:r w:rsidR="005801B5" w:rsidRPr="003E35E5">
        <w:rPr>
          <w:rFonts w:ascii="Arial" w:hAnsi="Arial" w:cs="Arial"/>
          <w:spacing w:val="-3"/>
          <w:sz w:val="22"/>
          <w:szCs w:val="22"/>
        </w:rPr>
        <w:t xml:space="preserve"> utilisée pour la pêche, notamment des crevettes dans les rivières et  constitue  une source de pollution de l’eau. </w:t>
      </w:r>
    </w:p>
    <w:p w:rsidR="00A86696" w:rsidRDefault="00A86696" w:rsidP="00A8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3"/>
          <w:sz w:val="22"/>
          <w:szCs w:val="22"/>
        </w:rPr>
      </w:pPr>
    </w:p>
    <w:p w:rsidR="00A86696" w:rsidRDefault="008A3CBB" w:rsidP="00A8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rPr>
      </w:pPr>
      <w:r w:rsidRPr="00A86696">
        <w:rPr>
          <w:rFonts w:ascii="Arial" w:hAnsi="Arial" w:cs="Arial"/>
          <w:spacing w:val="-3"/>
          <w:sz w:val="22"/>
          <w:szCs w:val="22"/>
        </w:rPr>
        <w:t>Les études réalisées dans le cadre  du plan national de mise en  œuvre des polluants organiques persistants en 2007 (POPS), montrent aussi l’existence de</w:t>
      </w:r>
      <w:r w:rsidRPr="00A86696">
        <w:rPr>
          <w:color w:val="000000"/>
          <w:sz w:val="22"/>
          <w:szCs w:val="22"/>
        </w:rPr>
        <w:t xml:space="preserve"> </w:t>
      </w:r>
      <w:r w:rsidRPr="00A86696">
        <w:rPr>
          <w:rFonts w:ascii="Arial" w:hAnsi="Arial" w:cs="Arial"/>
          <w:color w:val="000000"/>
          <w:sz w:val="22"/>
          <w:szCs w:val="22"/>
        </w:rPr>
        <w:t>Polychlorobiphényles (</w:t>
      </w:r>
      <w:r w:rsidRPr="00A86696">
        <w:rPr>
          <w:rFonts w:ascii="Arial" w:hAnsi="Arial" w:cs="Arial"/>
          <w:spacing w:val="-3"/>
          <w:sz w:val="22"/>
          <w:szCs w:val="22"/>
        </w:rPr>
        <w:t>PCB) dans  les transformateurs électriques</w:t>
      </w:r>
      <w:r w:rsidRPr="00A86696">
        <w:rPr>
          <w:rFonts w:ascii="Arial" w:hAnsi="Arial" w:cs="Arial"/>
          <w:color w:val="FF0000"/>
          <w:spacing w:val="-3"/>
          <w:sz w:val="22"/>
          <w:szCs w:val="22"/>
        </w:rPr>
        <w:t xml:space="preserve"> </w:t>
      </w:r>
      <w:r w:rsidRPr="00A86696">
        <w:rPr>
          <w:rFonts w:ascii="Arial" w:hAnsi="Arial" w:cs="Arial"/>
          <w:spacing w:val="-3"/>
          <w:sz w:val="22"/>
          <w:szCs w:val="22"/>
        </w:rPr>
        <w:t xml:space="preserve">au nombre de 315 dans l’ensemble des îles dont 215 en service et 23 hors d’usage. Sur  le total des transformateurs, 6%   sont  avec du PCB et </w:t>
      </w:r>
      <w:r w:rsidRPr="00A86696">
        <w:rPr>
          <w:rFonts w:ascii="Arial" w:hAnsi="Arial" w:cs="Arial"/>
          <w:spacing w:val="-3"/>
          <w:sz w:val="22"/>
          <w:szCs w:val="22"/>
        </w:rPr>
        <w:lastRenderedPageBreak/>
        <w:t>84% contiennent de l’huile minérale contaminée au PCB, probablement à cause des pratiques de maintenance qui sont source de contamination</w:t>
      </w:r>
      <w:r>
        <w:rPr>
          <w:rFonts w:ascii="Arial" w:hAnsi="Arial" w:cs="Arial"/>
          <w:spacing w:val="-3"/>
        </w:rPr>
        <w:t>.</w:t>
      </w:r>
      <w:r w:rsidRPr="00C9731B">
        <w:rPr>
          <w:rFonts w:ascii="Arial" w:hAnsi="Arial" w:cs="Arial"/>
          <w:spacing w:val="-3"/>
        </w:rPr>
        <w:t xml:space="preserve"> </w:t>
      </w:r>
    </w:p>
    <w:p w:rsidR="00A86696" w:rsidRDefault="00A86696" w:rsidP="00A8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rPr>
      </w:pPr>
    </w:p>
    <w:p w:rsidR="008A3CBB" w:rsidRPr="00A86696" w:rsidRDefault="008A3CBB" w:rsidP="00A866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3"/>
        </w:rPr>
      </w:pPr>
      <w:r w:rsidRPr="00B11627">
        <w:rPr>
          <w:rFonts w:ascii="Arial" w:hAnsi="Arial" w:cs="Arial"/>
          <w:b/>
          <w:color w:val="000000"/>
          <w:sz w:val="22"/>
          <w:szCs w:val="22"/>
        </w:rPr>
        <w:t>Évaluation du taux de contamination des appareils au PCB, (</w:t>
      </w:r>
      <w:r w:rsidRPr="00B11627">
        <w:rPr>
          <w:rFonts w:ascii="Arial" w:hAnsi="Arial" w:cs="Arial"/>
          <w:b/>
          <w:bCs/>
          <w:i/>
          <w:iCs/>
          <w:color w:val="000000"/>
          <w:sz w:val="22"/>
          <w:szCs w:val="22"/>
        </w:rPr>
        <w:t>2006)</w:t>
      </w:r>
    </w:p>
    <w:p w:rsidR="008A3CBB" w:rsidRPr="00B11627" w:rsidRDefault="008A3CBB" w:rsidP="008A3CBB">
      <w:pPr>
        <w:autoSpaceDE w:val="0"/>
        <w:autoSpaceDN w:val="0"/>
        <w:adjustRightInd w:val="0"/>
        <w:jc w:val="both"/>
        <w:rPr>
          <w:b/>
          <w:color w:val="000000"/>
          <w:sz w:val="22"/>
          <w:szCs w:val="22"/>
        </w:rPr>
      </w:pPr>
      <w:r w:rsidRPr="00B11627">
        <w:rPr>
          <w:rFonts w:ascii="Arial" w:hAnsi="Arial" w:cs="Arial"/>
          <w:b/>
          <w:spacing w:val="-3"/>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9"/>
        <w:gridCol w:w="3070"/>
        <w:gridCol w:w="1591"/>
      </w:tblGrid>
      <w:tr w:rsidR="008A3CBB" w:rsidRPr="00A86696">
        <w:trPr>
          <w:jc w:val="center"/>
        </w:trPr>
        <w:tc>
          <w:tcPr>
            <w:tcW w:w="3069" w:type="dxa"/>
            <w:tcBorders>
              <w:bottom w:val="single" w:sz="4" w:space="0" w:color="auto"/>
            </w:tcBorders>
            <w:shd w:val="clear" w:color="auto" w:fill="E0E0E0"/>
            <w:vAlign w:val="center"/>
          </w:tcPr>
          <w:p w:rsidR="008A3CBB" w:rsidRPr="00A86696" w:rsidRDefault="008A3CBB" w:rsidP="00E71FAA">
            <w:pPr>
              <w:autoSpaceDE w:val="0"/>
              <w:autoSpaceDN w:val="0"/>
              <w:adjustRightInd w:val="0"/>
              <w:spacing w:before="80" w:after="80"/>
              <w:rPr>
                <w:rFonts w:ascii="Arial" w:hAnsi="Arial" w:cs="Arial"/>
                <w:b/>
                <w:bCs/>
                <w:color w:val="000000"/>
                <w:sz w:val="22"/>
                <w:szCs w:val="22"/>
              </w:rPr>
            </w:pPr>
            <w:r w:rsidRPr="00A86696">
              <w:rPr>
                <w:rFonts w:ascii="Arial" w:hAnsi="Arial" w:cs="Arial"/>
                <w:color w:val="000000"/>
                <w:sz w:val="22"/>
                <w:szCs w:val="22"/>
              </w:rPr>
              <w:br w:type="page"/>
            </w:r>
            <w:r w:rsidRPr="00A86696">
              <w:rPr>
                <w:rFonts w:ascii="Arial" w:hAnsi="Arial" w:cs="Arial"/>
                <w:spacing w:val="-3"/>
                <w:sz w:val="22"/>
                <w:szCs w:val="22"/>
              </w:rPr>
              <w:t xml:space="preserve">          </w:t>
            </w:r>
            <w:r w:rsidRPr="00A86696">
              <w:rPr>
                <w:rFonts w:ascii="Arial" w:hAnsi="Arial" w:cs="Arial"/>
                <w:b/>
                <w:bCs/>
                <w:color w:val="000000"/>
                <w:sz w:val="22"/>
                <w:szCs w:val="22"/>
              </w:rPr>
              <w:t>Catégorie</w:t>
            </w:r>
          </w:p>
        </w:tc>
        <w:tc>
          <w:tcPr>
            <w:tcW w:w="3070" w:type="dxa"/>
            <w:shd w:val="clear" w:color="auto" w:fill="E0E0E0"/>
            <w:vAlign w:val="center"/>
          </w:tcPr>
          <w:p w:rsidR="008A3CBB" w:rsidRPr="00A86696" w:rsidRDefault="008A3CBB" w:rsidP="00A86696">
            <w:pPr>
              <w:autoSpaceDE w:val="0"/>
              <w:autoSpaceDN w:val="0"/>
              <w:adjustRightInd w:val="0"/>
              <w:spacing w:before="80" w:after="80"/>
              <w:jc w:val="center"/>
              <w:rPr>
                <w:rFonts w:ascii="Arial" w:hAnsi="Arial" w:cs="Arial"/>
                <w:b/>
                <w:bCs/>
                <w:color w:val="000000"/>
                <w:sz w:val="22"/>
                <w:szCs w:val="22"/>
              </w:rPr>
            </w:pPr>
            <w:r w:rsidRPr="00A86696">
              <w:rPr>
                <w:rFonts w:ascii="Arial" w:hAnsi="Arial" w:cs="Arial"/>
                <w:b/>
                <w:bCs/>
                <w:color w:val="000000"/>
                <w:sz w:val="22"/>
                <w:szCs w:val="22"/>
              </w:rPr>
              <w:t>Critère</w:t>
            </w:r>
          </w:p>
        </w:tc>
        <w:tc>
          <w:tcPr>
            <w:tcW w:w="1591" w:type="dxa"/>
            <w:shd w:val="clear" w:color="auto" w:fill="E0E0E0"/>
            <w:vAlign w:val="center"/>
          </w:tcPr>
          <w:p w:rsidR="008A3CBB" w:rsidRPr="00A86696" w:rsidRDefault="008A3CBB" w:rsidP="00A86696">
            <w:pPr>
              <w:autoSpaceDE w:val="0"/>
              <w:autoSpaceDN w:val="0"/>
              <w:adjustRightInd w:val="0"/>
              <w:spacing w:before="80" w:after="80"/>
              <w:jc w:val="center"/>
              <w:rPr>
                <w:rFonts w:ascii="Arial" w:hAnsi="Arial" w:cs="Arial"/>
                <w:b/>
                <w:bCs/>
                <w:color w:val="000000"/>
                <w:sz w:val="22"/>
                <w:szCs w:val="22"/>
              </w:rPr>
            </w:pPr>
            <w:r w:rsidRPr="00A86696">
              <w:rPr>
                <w:rFonts w:ascii="Arial" w:hAnsi="Arial" w:cs="Arial"/>
                <w:b/>
                <w:bCs/>
                <w:color w:val="000000"/>
                <w:sz w:val="22"/>
                <w:szCs w:val="22"/>
              </w:rPr>
              <w:t>%</w:t>
            </w:r>
          </w:p>
        </w:tc>
      </w:tr>
      <w:tr w:rsidR="008A3CBB" w:rsidRPr="00A86696">
        <w:trPr>
          <w:jc w:val="center"/>
        </w:trPr>
        <w:tc>
          <w:tcPr>
            <w:tcW w:w="3069" w:type="dxa"/>
            <w:shd w:val="clear" w:color="auto" w:fill="FFFF99"/>
            <w:vAlign w:val="center"/>
          </w:tcPr>
          <w:p w:rsidR="008A3CBB" w:rsidRPr="00A86696" w:rsidRDefault="008A3CBB" w:rsidP="00E71FAA">
            <w:pPr>
              <w:autoSpaceDE w:val="0"/>
              <w:autoSpaceDN w:val="0"/>
              <w:adjustRightInd w:val="0"/>
              <w:spacing w:before="40" w:after="40"/>
              <w:rPr>
                <w:rFonts w:ascii="Arial" w:hAnsi="Arial" w:cs="Arial"/>
                <w:color w:val="000000"/>
                <w:sz w:val="22"/>
                <w:szCs w:val="22"/>
              </w:rPr>
            </w:pPr>
            <w:r w:rsidRPr="00A86696">
              <w:rPr>
                <w:rFonts w:ascii="Arial" w:hAnsi="Arial" w:cs="Arial"/>
                <w:color w:val="000000"/>
                <w:sz w:val="22"/>
                <w:szCs w:val="22"/>
              </w:rPr>
              <w:t>Appareils à huile PCBs</w:t>
            </w:r>
          </w:p>
        </w:tc>
        <w:tc>
          <w:tcPr>
            <w:tcW w:w="3070" w:type="dxa"/>
            <w:vAlign w:val="center"/>
          </w:tcPr>
          <w:p w:rsidR="008A3CBB" w:rsidRPr="00A86696" w:rsidRDefault="008A3CBB" w:rsidP="00A86696">
            <w:pPr>
              <w:autoSpaceDE w:val="0"/>
              <w:autoSpaceDN w:val="0"/>
              <w:adjustRightInd w:val="0"/>
              <w:spacing w:before="40" w:after="40"/>
              <w:jc w:val="center"/>
              <w:rPr>
                <w:rFonts w:ascii="Arial" w:hAnsi="Arial" w:cs="Arial"/>
                <w:b/>
                <w:bCs/>
                <w:color w:val="000000"/>
                <w:sz w:val="22"/>
                <w:szCs w:val="22"/>
              </w:rPr>
            </w:pPr>
            <w:r w:rsidRPr="00A86696">
              <w:rPr>
                <w:rFonts w:ascii="Arial" w:hAnsi="Arial" w:cs="Arial"/>
                <w:color w:val="000000"/>
                <w:sz w:val="22"/>
                <w:szCs w:val="22"/>
              </w:rPr>
              <w:t>ratio poids &gt; 0.29</w:t>
            </w:r>
          </w:p>
        </w:tc>
        <w:tc>
          <w:tcPr>
            <w:tcW w:w="1591" w:type="dxa"/>
            <w:vAlign w:val="center"/>
          </w:tcPr>
          <w:p w:rsidR="008A3CBB" w:rsidRPr="00A86696" w:rsidRDefault="008A3CBB" w:rsidP="00A86696">
            <w:pPr>
              <w:autoSpaceDE w:val="0"/>
              <w:autoSpaceDN w:val="0"/>
              <w:adjustRightInd w:val="0"/>
              <w:spacing w:before="40" w:after="40"/>
              <w:jc w:val="center"/>
              <w:rPr>
                <w:rFonts w:ascii="Arial" w:hAnsi="Arial" w:cs="Arial"/>
                <w:b/>
                <w:bCs/>
                <w:color w:val="000000"/>
                <w:sz w:val="22"/>
                <w:szCs w:val="22"/>
              </w:rPr>
            </w:pPr>
            <w:r w:rsidRPr="00A86696">
              <w:rPr>
                <w:rFonts w:ascii="Arial" w:hAnsi="Arial" w:cs="Arial"/>
                <w:color w:val="000000"/>
                <w:sz w:val="22"/>
                <w:szCs w:val="22"/>
              </w:rPr>
              <w:t>6</w:t>
            </w:r>
          </w:p>
        </w:tc>
      </w:tr>
      <w:tr w:rsidR="008A3CBB" w:rsidRPr="00A86696">
        <w:trPr>
          <w:jc w:val="center"/>
        </w:trPr>
        <w:tc>
          <w:tcPr>
            <w:tcW w:w="3069" w:type="dxa"/>
            <w:shd w:val="clear" w:color="auto" w:fill="FFFF99"/>
            <w:vAlign w:val="center"/>
          </w:tcPr>
          <w:p w:rsidR="008A3CBB" w:rsidRPr="00A86696" w:rsidRDefault="008A3CBB" w:rsidP="00E71FAA">
            <w:pPr>
              <w:autoSpaceDE w:val="0"/>
              <w:autoSpaceDN w:val="0"/>
              <w:adjustRightInd w:val="0"/>
              <w:spacing w:before="40" w:after="40"/>
              <w:rPr>
                <w:rFonts w:ascii="Arial" w:hAnsi="Arial" w:cs="Arial"/>
                <w:color w:val="000000"/>
                <w:sz w:val="22"/>
                <w:szCs w:val="22"/>
              </w:rPr>
            </w:pPr>
            <w:r w:rsidRPr="00A86696">
              <w:rPr>
                <w:rFonts w:ascii="Arial" w:hAnsi="Arial" w:cs="Arial"/>
                <w:color w:val="000000"/>
                <w:sz w:val="22"/>
                <w:szCs w:val="22"/>
              </w:rPr>
              <w:t>Appareils à huile minérale</w:t>
            </w:r>
          </w:p>
          <w:p w:rsidR="008A3CBB" w:rsidRPr="00A86696" w:rsidRDefault="008A3CBB" w:rsidP="00E71FAA">
            <w:pPr>
              <w:autoSpaceDE w:val="0"/>
              <w:autoSpaceDN w:val="0"/>
              <w:adjustRightInd w:val="0"/>
              <w:spacing w:before="40" w:after="40"/>
              <w:rPr>
                <w:rFonts w:ascii="Arial" w:hAnsi="Arial" w:cs="Arial"/>
                <w:color w:val="000000"/>
                <w:sz w:val="22"/>
                <w:szCs w:val="22"/>
              </w:rPr>
            </w:pPr>
            <w:r w:rsidRPr="00A86696">
              <w:rPr>
                <w:rFonts w:ascii="Arial" w:hAnsi="Arial" w:cs="Arial"/>
                <w:color w:val="000000"/>
                <w:sz w:val="22"/>
                <w:szCs w:val="22"/>
              </w:rPr>
              <w:t>contaminée (&gt; 50 ppm)</w:t>
            </w:r>
          </w:p>
        </w:tc>
        <w:tc>
          <w:tcPr>
            <w:tcW w:w="3070" w:type="dxa"/>
            <w:vAlign w:val="center"/>
          </w:tcPr>
          <w:p w:rsidR="008A3CBB" w:rsidRPr="00A86696" w:rsidRDefault="008A3CBB" w:rsidP="00A86696">
            <w:pPr>
              <w:autoSpaceDE w:val="0"/>
              <w:autoSpaceDN w:val="0"/>
              <w:adjustRightInd w:val="0"/>
              <w:spacing w:before="40" w:after="40"/>
              <w:jc w:val="center"/>
              <w:rPr>
                <w:rFonts w:ascii="Arial" w:hAnsi="Arial" w:cs="Arial"/>
                <w:b/>
                <w:bCs/>
                <w:color w:val="000000"/>
                <w:sz w:val="22"/>
                <w:szCs w:val="22"/>
              </w:rPr>
            </w:pPr>
            <w:r w:rsidRPr="00A86696">
              <w:rPr>
                <w:rFonts w:ascii="Arial" w:hAnsi="Arial" w:cs="Arial"/>
                <w:color w:val="000000"/>
                <w:sz w:val="22"/>
                <w:szCs w:val="22"/>
              </w:rPr>
              <w:t>test chlore sur huile minérale</w:t>
            </w:r>
          </w:p>
        </w:tc>
        <w:tc>
          <w:tcPr>
            <w:tcW w:w="1591" w:type="dxa"/>
            <w:vAlign w:val="center"/>
          </w:tcPr>
          <w:p w:rsidR="008A3CBB" w:rsidRPr="00A86696" w:rsidRDefault="008A3CBB" w:rsidP="00A86696">
            <w:pPr>
              <w:autoSpaceDE w:val="0"/>
              <w:autoSpaceDN w:val="0"/>
              <w:adjustRightInd w:val="0"/>
              <w:spacing w:before="40" w:after="40"/>
              <w:jc w:val="center"/>
              <w:rPr>
                <w:rFonts w:ascii="Arial" w:hAnsi="Arial" w:cs="Arial"/>
                <w:b/>
                <w:bCs/>
                <w:color w:val="000000"/>
                <w:sz w:val="22"/>
                <w:szCs w:val="22"/>
              </w:rPr>
            </w:pPr>
            <w:r w:rsidRPr="00A86696">
              <w:rPr>
                <w:rFonts w:ascii="Arial" w:hAnsi="Arial" w:cs="Arial"/>
                <w:color w:val="000000"/>
                <w:sz w:val="22"/>
                <w:szCs w:val="22"/>
              </w:rPr>
              <w:t>84</w:t>
            </w:r>
          </w:p>
        </w:tc>
      </w:tr>
      <w:tr w:rsidR="008A3CBB" w:rsidRPr="00A86696">
        <w:trPr>
          <w:jc w:val="center"/>
        </w:trPr>
        <w:tc>
          <w:tcPr>
            <w:tcW w:w="3069" w:type="dxa"/>
            <w:shd w:val="clear" w:color="auto" w:fill="FFFF99"/>
            <w:vAlign w:val="center"/>
          </w:tcPr>
          <w:p w:rsidR="008A3CBB" w:rsidRPr="00A86696" w:rsidRDefault="008A3CBB" w:rsidP="00E71FAA">
            <w:pPr>
              <w:autoSpaceDE w:val="0"/>
              <w:autoSpaceDN w:val="0"/>
              <w:adjustRightInd w:val="0"/>
              <w:spacing w:before="40" w:after="40"/>
              <w:rPr>
                <w:rFonts w:ascii="Arial" w:hAnsi="Arial" w:cs="Arial"/>
                <w:color w:val="000000"/>
                <w:sz w:val="22"/>
                <w:szCs w:val="22"/>
              </w:rPr>
            </w:pPr>
            <w:r w:rsidRPr="00A86696">
              <w:rPr>
                <w:rFonts w:ascii="Arial" w:hAnsi="Arial" w:cs="Arial"/>
                <w:color w:val="000000"/>
                <w:sz w:val="22"/>
                <w:szCs w:val="22"/>
              </w:rPr>
              <w:t>Appareils à huile minérale non contaminée (&lt; 50 ppm)</w:t>
            </w:r>
          </w:p>
        </w:tc>
        <w:tc>
          <w:tcPr>
            <w:tcW w:w="3070" w:type="dxa"/>
            <w:vAlign w:val="center"/>
          </w:tcPr>
          <w:p w:rsidR="008A3CBB" w:rsidRPr="00A86696" w:rsidRDefault="008A3CBB" w:rsidP="00A86696">
            <w:pPr>
              <w:autoSpaceDE w:val="0"/>
              <w:autoSpaceDN w:val="0"/>
              <w:adjustRightInd w:val="0"/>
              <w:spacing w:before="40" w:after="40"/>
              <w:jc w:val="center"/>
              <w:rPr>
                <w:rFonts w:ascii="Arial" w:hAnsi="Arial" w:cs="Arial"/>
                <w:b/>
                <w:bCs/>
                <w:color w:val="000000"/>
                <w:sz w:val="22"/>
                <w:szCs w:val="22"/>
              </w:rPr>
            </w:pPr>
            <w:r w:rsidRPr="00A86696">
              <w:rPr>
                <w:rFonts w:ascii="Arial" w:hAnsi="Arial" w:cs="Arial"/>
                <w:color w:val="000000"/>
                <w:sz w:val="22"/>
                <w:szCs w:val="22"/>
              </w:rPr>
              <w:t>test chlore sur huile minérale</w:t>
            </w:r>
          </w:p>
        </w:tc>
        <w:tc>
          <w:tcPr>
            <w:tcW w:w="1591" w:type="dxa"/>
            <w:vAlign w:val="center"/>
          </w:tcPr>
          <w:p w:rsidR="008A3CBB" w:rsidRPr="00A86696" w:rsidRDefault="008A3CBB" w:rsidP="00A86696">
            <w:pPr>
              <w:autoSpaceDE w:val="0"/>
              <w:autoSpaceDN w:val="0"/>
              <w:adjustRightInd w:val="0"/>
              <w:spacing w:before="40" w:after="40"/>
              <w:jc w:val="center"/>
              <w:rPr>
                <w:rFonts w:ascii="Arial" w:hAnsi="Arial" w:cs="Arial"/>
                <w:b/>
                <w:bCs/>
                <w:color w:val="000000"/>
                <w:sz w:val="22"/>
                <w:szCs w:val="22"/>
              </w:rPr>
            </w:pPr>
            <w:r w:rsidRPr="00A86696">
              <w:rPr>
                <w:rFonts w:ascii="Arial" w:hAnsi="Arial" w:cs="Arial"/>
                <w:color w:val="000000"/>
                <w:sz w:val="22"/>
                <w:szCs w:val="22"/>
              </w:rPr>
              <w:t>10</w:t>
            </w:r>
          </w:p>
        </w:tc>
      </w:tr>
    </w:tbl>
    <w:p w:rsidR="008A3CBB" w:rsidRPr="00C55AE6" w:rsidRDefault="008A3CBB" w:rsidP="009212A0">
      <w:pPr>
        <w:autoSpaceDE w:val="0"/>
        <w:autoSpaceDN w:val="0"/>
        <w:adjustRightInd w:val="0"/>
        <w:spacing w:beforeLines="30"/>
        <w:jc w:val="center"/>
        <w:rPr>
          <w:rFonts w:ascii="Garamond" w:hAnsi="Garamond"/>
          <w:b/>
          <w:bCs/>
          <w:i/>
          <w:iCs/>
          <w:color w:val="000000"/>
          <w:sz w:val="20"/>
          <w:szCs w:val="20"/>
        </w:rPr>
      </w:pPr>
      <w:r>
        <w:rPr>
          <w:rFonts w:ascii="Garamond" w:hAnsi="Garamond"/>
          <w:b/>
          <w:bCs/>
          <w:color w:val="000000"/>
          <w:sz w:val="20"/>
          <w:szCs w:val="20"/>
        </w:rPr>
        <w:t>Source : plan de mise en œuvre des polluants organiques persistants</w:t>
      </w:r>
    </w:p>
    <w:p w:rsidR="008A3CBB" w:rsidRPr="00AC7061" w:rsidRDefault="008A3CBB" w:rsidP="009212A0">
      <w:pPr>
        <w:autoSpaceDE w:val="0"/>
        <w:autoSpaceDN w:val="0"/>
        <w:adjustRightInd w:val="0"/>
        <w:spacing w:beforeLines="30"/>
        <w:rPr>
          <w:rFonts w:ascii="Arial" w:hAnsi="Arial" w:cs="Arial"/>
          <w:i/>
          <w:iCs/>
          <w:color w:val="000000"/>
          <w:sz w:val="22"/>
          <w:szCs w:val="22"/>
        </w:rPr>
      </w:pPr>
      <w:r w:rsidRPr="00AC7061">
        <w:rPr>
          <w:rFonts w:ascii="Arial" w:hAnsi="Arial" w:cs="Arial"/>
          <w:b/>
          <w:bCs/>
          <w:color w:val="000000"/>
          <w:sz w:val="22"/>
          <w:szCs w:val="22"/>
        </w:rPr>
        <w:t xml:space="preserve">Quantités de diélectriques et équipements PCBs </w:t>
      </w:r>
      <w:r w:rsidRPr="00AC7061">
        <w:rPr>
          <w:rFonts w:ascii="Arial" w:hAnsi="Arial" w:cs="Arial"/>
          <w:b/>
          <w:bCs/>
          <w:i/>
          <w:iCs/>
          <w:color w:val="000000"/>
          <w:sz w:val="22"/>
          <w:szCs w:val="22"/>
        </w:rPr>
        <w:t>(2006)</w:t>
      </w:r>
    </w:p>
    <w:p w:rsidR="008A3CBB" w:rsidRPr="00747B57" w:rsidRDefault="008A3CBB" w:rsidP="008A3CBB">
      <w:pPr>
        <w:autoSpaceDE w:val="0"/>
        <w:autoSpaceDN w:val="0"/>
        <w:adjustRightInd w:val="0"/>
        <w:rPr>
          <w:rFonts w:ascii="Arial" w:hAnsi="Arial" w:cs="Arial"/>
          <w:color w:val="000000"/>
        </w:rPr>
      </w:pPr>
      <w:r w:rsidRPr="00747B57">
        <w:rPr>
          <w:rFonts w:ascii="Arial" w:hAnsi="Arial"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40"/>
        <w:gridCol w:w="1331"/>
        <w:gridCol w:w="2124"/>
        <w:gridCol w:w="1800"/>
      </w:tblGrid>
      <w:tr w:rsidR="008A3CBB" w:rsidRPr="00A86696">
        <w:trPr>
          <w:trHeight w:val="611"/>
          <w:jc w:val="center"/>
        </w:trPr>
        <w:tc>
          <w:tcPr>
            <w:tcW w:w="3040" w:type="dxa"/>
            <w:tcBorders>
              <w:bottom w:val="single" w:sz="4" w:space="0" w:color="auto"/>
            </w:tcBorders>
            <w:shd w:val="clear" w:color="auto" w:fill="E0E0E0"/>
            <w:vAlign w:val="center"/>
          </w:tcPr>
          <w:p w:rsidR="008A3CBB" w:rsidRPr="00A86696" w:rsidRDefault="008A3CBB" w:rsidP="00E71FAA">
            <w:pPr>
              <w:autoSpaceDE w:val="0"/>
              <w:autoSpaceDN w:val="0"/>
              <w:adjustRightInd w:val="0"/>
              <w:rPr>
                <w:b/>
                <w:bCs/>
                <w:color w:val="000000"/>
                <w:sz w:val="22"/>
                <w:szCs w:val="22"/>
              </w:rPr>
            </w:pPr>
            <w:r w:rsidRPr="00A86696">
              <w:rPr>
                <w:b/>
                <w:bCs/>
                <w:color w:val="000000"/>
                <w:sz w:val="22"/>
                <w:szCs w:val="22"/>
              </w:rPr>
              <w:t>Classification</w:t>
            </w:r>
          </w:p>
        </w:tc>
        <w:tc>
          <w:tcPr>
            <w:tcW w:w="1331" w:type="dxa"/>
            <w:shd w:val="clear" w:color="auto" w:fill="E0E0E0"/>
            <w:vAlign w:val="center"/>
          </w:tcPr>
          <w:p w:rsidR="008A3CBB" w:rsidRPr="00A86696" w:rsidRDefault="008A3CBB" w:rsidP="00A86696">
            <w:pPr>
              <w:autoSpaceDE w:val="0"/>
              <w:autoSpaceDN w:val="0"/>
              <w:adjustRightInd w:val="0"/>
              <w:jc w:val="center"/>
              <w:rPr>
                <w:b/>
                <w:bCs/>
                <w:color w:val="000000"/>
                <w:sz w:val="22"/>
                <w:szCs w:val="22"/>
              </w:rPr>
            </w:pPr>
            <w:r w:rsidRPr="00A86696">
              <w:rPr>
                <w:b/>
                <w:bCs/>
                <w:color w:val="000000"/>
                <w:sz w:val="22"/>
                <w:szCs w:val="22"/>
              </w:rPr>
              <w:t>Poids total</w:t>
            </w:r>
          </w:p>
          <w:p w:rsidR="008A3CBB" w:rsidRPr="00A86696" w:rsidRDefault="008A3CBB" w:rsidP="00A86696">
            <w:pPr>
              <w:autoSpaceDE w:val="0"/>
              <w:autoSpaceDN w:val="0"/>
              <w:adjustRightInd w:val="0"/>
              <w:jc w:val="center"/>
              <w:rPr>
                <w:b/>
                <w:bCs/>
                <w:color w:val="000000"/>
                <w:sz w:val="22"/>
                <w:szCs w:val="22"/>
              </w:rPr>
            </w:pPr>
            <w:r w:rsidRPr="00A86696">
              <w:rPr>
                <w:b/>
                <w:bCs/>
                <w:color w:val="000000"/>
                <w:sz w:val="22"/>
                <w:szCs w:val="22"/>
              </w:rPr>
              <w:t>(tonne)</w:t>
            </w:r>
          </w:p>
        </w:tc>
        <w:tc>
          <w:tcPr>
            <w:tcW w:w="2124" w:type="dxa"/>
            <w:shd w:val="clear" w:color="auto" w:fill="E0E0E0"/>
            <w:vAlign w:val="center"/>
          </w:tcPr>
          <w:p w:rsidR="008A3CBB" w:rsidRPr="00A86696" w:rsidRDefault="008A3CBB" w:rsidP="00A86696">
            <w:pPr>
              <w:autoSpaceDE w:val="0"/>
              <w:autoSpaceDN w:val="0"/>
              <w:adjustRightInd w:val="0"/>
              <w:jc w:val="center"/>
              <w:rPr>
                <w:b/>
                <w:bCs/>
                <w:color w:val="000000"/>
                <w:sz w:val="22"/>
                <w:szCs w:val="22"/>
              </w:rPr>
            </w:pPr>
            <w:r w:rsidRPr="00A86696">
              <w:rPr>
                <w:b/>
                <w:bCs/>
                <w:color w:val="000000"/>
                <w:sz w:val="22"/>
                <w:szCs w:val="22"/>
              </w:rPr>
              <w:t>Poids total du diélectrique (tonne)</w:t>
            </w:r>
          </w:p>
        </w:tc>
        <w:tc>
          <w:tcPr>
            <w:tcW w:w="1800" w:type="dxa"/>
            <w:shd w:val="clear" w:color="auto" w:fill="E0E0E0"/>
            <w:vAlign w:val="center"/>
          </w:tcPr>
          <w:p w:rsidR="008A3CBB" w:rsidRPr="00A86696" w:rsidRDefault="008A3CBB" w:rsidP="00A86696">
            <w:pPr>
              <w:autoSpaceDE w:val="0"/>
              <w:autoSpaceDN w:val="0"/>
              <w:adjustRightInd w:val="0"/>
              <w:jc w:val="center"/>
              <w:rPr>
                <w:b/>
                <w:bCs/>
                <w:color w:val="000000"/>
                <w:sz w:val="22"/>
                <w:szCs w:val="22"/>
              </w:rPr>
            </w:pPr>
            <w:r w:rsidRPr="00A86696">
              <w:rPr>
                <w:b/>
                <w:bCs/>
                <w:color w:val="000000"/>
                <w:sz w:val="22"/>
                <w:szCs w:val="22"/>
              </w:rPr>
              <w:t>Poids total vide</w:t>
            </w:r>
          </w:p>
          <w:p w:rsidR="008A3CBB" w:rsidRPr="00A86696" w:rsidRDefault="008A3CBB" w:rsidP="00A86696">
            <w:pPr>
              <w:autoSpaceDE w:val="0"/>
              <w:autoSpaceDN w:val="0"/>
              <w:adjustRightInd w:val="0"/>
              <w:jc w:val="center"/>
              <w:rPr>
                <w:b/>
                <w:bCs/>
                <w:color w:val="000000"/>
                <w:sz w:val="22"/>
                <w:szCs w:val="22"/>
              </w:rPr>
            </w:pPr>
            <w:r w:rsidRPr="00A86696">
              <w:rPr>
                <w:b/>
                <w:bCs/>
                <w:color w:val="000000"/>
                <w:sz w:val="22"/>
                <w:szCs w:val="22"/>
              </w:rPr>
              <w:t>(tonne)</w:t>
            </w:r>
          </w:p>
        </w:tc>
      </w:tr>
      <w:tr w:rsidR="008A3CBB" w:rsidRPr="00A86696">
        <w:trPr>
          <w:jc w:val="center"/>
        </w:trPr>
        <w:tc>
          <w:tcPr>
            <w:tcW w:w="3040" w:type="dxa"/>
            <w:shd w:val="clear" w:color="auto" w:fill="FFFF99"/>
            <w:vAlign w:val="center"/>
          </w:tcPr>
          <w:p w:rsidR="008A3CBB" w:rsidRPr="00A86696" w:rsidRDefault="008A3CBB" w:rsidP="00E71FAA">
            <w:pPr>
              <w:autoSpaceDE w:val="0"/>
              <w:autoSpaceDN w:val="0"/>
              <w:adjustRightInd w:val="0"/>
              <w:spacing w:before="80" w:after="80"/>
              <w:rPr>
                <w:b/>
                <w:bCs/>
                <w:color w:val="000000"/>
                <w:sz w:val="22"/>
                <w:szCs w:val="22"/>
              </w:rPr>
            </w:pPr>
            <w:r w:rsidRPr="00A86696">
              <w:rPr>
                <w:b/>
                <w:bCs/>
                <w:color w:val="000000"/>
                <w:sz w:val="22"/>
                <w:szCs w:val="22"/>
              </w:rPr>
              <w:t>Huile minérale contaminée PCBs</w:t>
            </w:r>
          </w:p>
        </w:tc>
        <w:tc>
          <w:tcPr>
            <w:tcW w:w="1331" w:type="dxa"/>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color w:val="000000"/>
                <w:sz w:val="22"/>
                <w:szCs w:val="22"/>
              </w:rPr>
              <w:t>141</w:t>
            </w:r>
          </w:p>
        </w:tc>
        <w:tc>
          <w:tcPr>
            <w:tcW w:w="2124" w:type="dxa"/>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color w:val="000000"/>
                <w:sz w:val="22"/>
                <w:szCs w:val="22"/>
              </w:rPr>
              <w:t>33</w:t>
            </w:r>
          </w:p>
        </w:tc>
        <w:tc>
          <w:tcPr>
            <w:tcW w:w="1800" w:type="dxa"/>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color w:val="000000"/>
                <w:sz w:val="22"/>
                <w:szCs w:val="22"/>
              </w:rPr>
              <w:t>108</w:t>
            </w:r>
          </w:p>
        </w:tc>
      </w:tr>
      <w:tr w:rsidR="008A3CBB" w:rsidRPr="00A86696">
        <w:trPr>
          <w:jc w:val="center"/>
        </w:trPr>
        <w:tc>
          <w:tcPr>
            <w:tcW w:w="3040" w:type="dxa"/>
            <w:shd w:val="clear" w:color="auto" w:fill="FFFF99"/>
            <w:vAlign w:val="center"/>
          </w:tcPr>
          <w:p w:rsidR="008A3CBB" w:rsidRPr="00A86696" w:rsidRDefault="008A3CBB" w:rsidP="00E71FAA">
            <w:pPr>
              <w:autoSpaceDE w:val="0"/>
              <w:autoSpaceDN w:val="0"/>
              <w:adjustRightInd w:val="0"/>
              <w:spacing w:before="80" w:after="80"/>
              <w:rPr>
                <w:b/>
                <w:bCs/>
                <w:color w:val="000000"/>
                <w:sz w:val="22"/>
                <w:szCs w:val="22"/>
              </w:rPr>
            </w:pPr>
            <w:r w:rsidRPr="00A86696">
              <w:rPr>
                <w:b/>
                <w:bCs/>
                <w:color w:val="000000"/>
                <w:sz w:val="22"/>
                <w:szCs w:val="22"/>
              </w:rPr>
              <w:t>Huile PCBs</w:t>
            </w:r>
          </w:p>
        </w:tc>
        <w:tc>
          <w:tcPr>
            <w:tcW w:w="1331" w:type="dxa"/>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color w:val="000000"/>
                <w:sz w:val="22"/>
                <w:szCs w:val="22"/>
              </w:rPr>
              <w:t>10</w:t>
            </w:r>
          </w:p>
        </w:tc>
        <w:tc>
          <w:tcPr>
            <w:tcW w:w="2124" w:type="dxa"/>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color w:val="000000"/>
                <w:sz w:val="22"/>
                <w:szCs w:val="22"/>
              </w:rPr>
              <w:t>2</w:t>
            </w:r>
          </w:p>
        </w:tc>
        <w:tc>
          <w:tcPr>
            <w:tcW w:w="1800" w:type="dxa"/>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color w:val="000000"/>
                <w:sz w:val="22"/>
                <w:szCs w:val="22"/>
              </w:rPr>
              <w:t>8</w:t>
            </w:r>
          </w:p>
        </w:tc>
      </w:tr>
      <w:tr w:rsidR="008A3CBB" w:rsidRPr="00A86696">
        <w:trPr>
          <w:jc w:val="center"/>
        </w:trPr>
        <w:tc>
          <w:tcPr>
            <w:tcW w:w="3040" w:type="dxa"/>
            <w:tcBorders>
              <w:bottom w:val="single" w:sz="4" w:space="0" w:color="auto"/>
            </w:tcBorders>
            <w:shd w:val="clear" w:color="auto" w:fill="FFFF99"/>
            <w:vAlign w:val="center"/>
          </w:tcPr>
          <w:p w:rsidR="008A3CBB" w:rsidRPr="00A86696" w:rsidRDefault="008A3CBB" w:rsidP="00E71FAA">
            <w:pPr>
              <w:autoSpaceDE w:val="0"/>
              <w:autoSpaceDN w:val="0"/>
              <w:adjustRightInd w:val="0"/>
              <w:spacing w:before="80" w:after="80"/>
              <w:rPr>
                <w:b/>
                <w:bCs/>
                <w:color w:val="000000"/>
                <w:sz w:val="22"/>
                <w:szCs w:val="22"/>
              </w:rPr>
            </w:pPr>
            <w:r w:rsidRPr="00A86696">
              <w:rPr>
                <w:b/>
                <w:bCs/>
                <w:color w:val="000000"/>
                <w:sz w:val="22"/>
                <w:szCs w:val="22"/>
              </w:rPr>
              <w:t>Huile minérale non contaminée par PCBs</w:t>
            </w:r>
          </w:p>
        </w:tc>
        <w:tc>
          <w:tcPr>
            <w:tcW w:w="1331" w:type="dxa"/>
            <w:tcBorders>
              <w:bottom w:val="single" w:sz="4" w:space="0" w:color="auto"/>
            </w:tcBorders>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color w:val="000000"/>
                <w:sz w:val="22"/>
                <w:szCs w:val="22"/>
              </w:rPr>
              <w:t>17</w:t>
            </w:r>
          </w:p>
        </w:tc>
        <w:tc>
          <w:tcPr>
            <w:tcW w:w="2124" w:type="dxa"/>
            <w:tcBorders>
              <w:bottom w:val="single" w:sz="4" w:space="0" w:color="auto"/>
            </w:tcBorders>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color w:val="000000"/>
                <w:sz w:val="22"/>
                <w:szCs w:val="22"/>
              </w:rPr>
              <w:t>4</w:t>
            </w:r>
          </w:p>
        </w:tc>
        <w:tc>
          <w:tcPr>
            <w:tcW w:w="1800" w:type="dxa"/>
            <w:tcBorders>
              <w:bottom w:val="single" w:sz="4" w:space="0" w:color="auto"/>
            </w:tcBorders>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color w:val="000000"/>
                <w:sz w:val="22"/>
                <w:szCs w:val="22"/>
              </w:rPr>
              <w:t>13</w:t>
            </w:r>
          </w:p>
        </w:tc>
      </w:tr>
      <w:tr w:rsidR="008A3CBB" w:rsidRPr="00A86696">
        <w:trPr>
          <w:jc w:val="center"/>
        </w:trPr>
        <w:tc>
          <w:tcPr>
            <w:tcW w:w="3040" w:type="dxa"/>
            <w:shd w:val="clear" w:color="auto" w:fill="E0E0E0"/>
            <w:vAlign w:val="center"/>
          </w:tcPr>
          <w:p w:rsidR="008A3CBB" w:rsidRPr="00A86696" w:rsidRDefault="008A3CBB" w:rsidP="00E71FAA">
            <w:pPr>
              <w:autoSpaceDE w:val="0"/>
              <w:autoSpaceDN w:val="0"/>
              <w:adjustRightInd w:val="0"/>
              <w:spacing w:before="80" w:after="80"/>
              <w:rPr>
                <w:b/>
                <w:bCs/>
                <w:color w:val="000000"/>
                <w:sz w:val="22"/>
                <w:szCs w:val="22"/>
              </w:rPr>
            </w:pPr>
            <w:r w:rsidRPr="00A86696">
              <w:rPr>
                <w:b/>
                <w:bCs/>
                <w:color w:val="000000"/>
                <w:sz w:val="22"/>
                <w:szCs w:val="22"/>
              </w:rPr>
              <w:t>Total</w:t>
            </w:r>
          </w:p>
        </w:tc>
        <w:tc>
          <w:tcPr>
            <w:tcW w:w="1331" w:type="dxa"/>
            <w:shd w:val="clear" w:color="auto" w:fill="E0E0E0"/>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b/>
                <w:bCs/>
                <w:color w:val="000000"/>
                <w:sz w:val="22"/>
                <w:szCs w:val="22"/>
              </w:rPr>
              <w:t>168</w:t>
            </w:r>
          </w:p>
        </w:tc>
        <w:tc>
          <w:tcPr>
            <w:tcW w:w="2124" w:type="dxa"/>
            <w:shd w:val="clear" w:color="auto" w:fill="E0E0E0"/>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b/>
                <w:bCs/>
                <w:color w:val="000000"/>
                <w:sz w:val="22"/>
                <w:szCs w:val="22"/>
              </w:rPr>
              <w:t>39</w:t>
            </w:r>
          </w:p>
        </w:tc>
        <w:tc>
          <w:tcPr>
            <w:tcW w:w="1800" w:type="dxa"/>
            <w:shd w:val="clear" w:color="auto" w:fill="E0E0E0"/>
            <w:vAlign w:val="center"/>
          </w:tcPr>
          <w:p w:rsidR="008A3CBB" w:rsidRPr="00A86696" w:rsidRDefault="008A3CBB" w:rsidP="00A86696">
            <w:pPr>
              <w:autoSpaceDE w:val="0"/>
              <w:autoSpaceDN w:val="0"/>
              <w:adjustRightInd w:val="0"/>
              <w:spacing w:before="80" w:after="80"/>
              <w:jc w:val="center"/>
              <w:rPr>
                <w:b/>
                <w:bCs/>
                <w:color w:val="000000"/>
                <w:sz w:val="22"/>
                <w:szCs w:val="22"/>
              </w:rPr>
            </w:pPr>
            <w:r w:rsidRPr="00A86696">
              <w:rPr>
                <w:b/>
                <w:bCs/>
                <w:color w:val="000000"/>
                <w:sz w:val="22"/>
                <w:szCs w:val="22"/>
              </w:rPr>
              <w:t>129</w:t>
            </w:r>
          </w:p>
        </w:tc>
      </w:tr>
    </w:tbl>
    <w:p w:rsidR="008A3CBB" w:rsidRPr="00B11627" w:rsidRDefault="008A3CBB" w:rsidP="009212A0">
      <w:pPr>
        <w:autoSpaceDE w:val="0"/>
        <w:autoSpaceDN w:val="0"/>
        <w:adjustRightInd w:val="0"/>
        <w:spacing w:beforeLines="30"/>
        <w:jc w:val="center"/>
        <w:rPr>
          <w:rFonts w:ascii="Garamond" w:hAnsi="Garamond"/>
          <w:b/>
          <w:bCs/>
          <w:i/>
          <w:iCs/>
          <w:color w:val="000000"/>
          <w:sz w:val="20"/>
          <w:szCs w:val="20"/>
        </w:rPr>
      </w:pPr>
      <w:r>
        <w:rPr>
          <w:rFonts w:ascii="Garamond" w:hAnsi="Garamond"/>
          <w:b/>
          <w:bCs/>
          <w:color w:val="000000"/>
          <w:sz w:val="20"/>
          <w:szCs w:val="20"/>
        </w:rPr>
        <w:t xml:space="preserve">Source : plan de mise en œuvre des polluants organiques </w:t>
      </w:r>
      <w:r w:rsidRPr="00B11627">
        <w:rPr>
          <w:rFonts w:ascii="Garamond" w:hAnsi="Garamond"/>
          <w:b/>
          <w:bCs/>
          <w:color w:val="000000"/>
          <w:sz w:val="20"/>
          <w:szCs w:val="20"/>
        </w:rPr>
        <w:t>persistants (2007)</w:t>
      </w:r>
    </w:p>
    <w:p w:rsidR="008A3CBB" w:rsidRPr="00B11627" w:rsidRDefault="008A3CBB" w:rsidP="008A3CBB">
      <w:pPr>
        <w:autoSpaceDE w:val="0"/>
        <w:autoSpaceDN w:val="0"/>
        <w:adjustRightInd w:val="0"/>
        <w:rPr>
          <w:b/>
          <w:bCs/>
          <w:color w:val="000000"/>
        </w:rPr>
      </w:pPr>
    </w:p>
    <w:p w:rsidR="008A3CBB" w:rsidRPr="00A86696" w:rsidRDefault="008A3CBB" w:rsidP="008A3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pacing w:val="-3"/>
          <w:sz w:val="22"/>
          <w:szCs w:val="22"/>
        </w:rPr>
      </w:pPr>
    </w:p>
    <w:p w:rsidR="008A3CBB" w:rsidRPr="00A86696" w:rsidRDefault="008A3CBB" w:rsidP="008A3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cs="Arial"/>
          <w:spacing w:val="-3"/>
          <w:sz w:val="22"/>
          <w:szCs w:val="22"/>
        </w:rPr>
      </w:pPr>
      <w:r w:rsidRPr="00A86696">
        <w:rPr>
          <w:rFonts w:ascii="Arial" w:hAnsi="Arial" w:cs="Arial"/>
          <w:spacing w:val="-3"/>
          <w:sz w:val="22"/>
          <w:szCs w:val="22"/>
        </w:rPr>
        <w:t xml:space="preserve">Pour les dioxines et  furanes, la production globale de est de </w:t>
      </w:r>
      <w:smartTag w:uri="urn:schemas-microsoft-com:office:smarttags" w:element="metricconverter">
        <w:smartTagPr>
          <w:attr w:name="ProductID" w:val="24,1 g"/>
        </w:smartTagPr>
        <w:r w:rsidRPr="00A86696">
          <w:rPr>
            <w:rFonts w:ascii="Arial" w:hAnsi="Arial" w:cs="Arial"/>
            <w:spacing w:val="-3"/>
            <w:sz w:val="22"/>
            <w:szCs w:val="22"/>
          </w:rPr>
          <w:t>24,1 g</w:t>
        </w:r>
      </w:smartTag>
      <w:r w:rsidRPr="00A86696">
        <w:rPr>
          <w:rFonts w:ascii="Arial" w:hAnsi="Arial" w:cs="Arial"/>
          <w:spacing w:val="-3"/>
          <w:sz w:val="22"/>
          <w:szCs w:val="22"/>
        </w:rPr>
        <w:t xml:space="preserve"> TEQ /an. Selon la source d’émission, les rejets peuvent avoir lieu dans l’eau et les résidus. Les principaux sites de contamination sont pour les dioxines et furanes : les dépotoirs et les décharges  des déchets ménagers, les sols des garages d’automobiles, les ateliers d’aluminium et les sites de brûlage des câbles PVC et les sites d’incinération sauvages des déchets biomédicaux, et pour les PCB, les centrales électriques où sont stockés les équipements hors service, les huiles et les</w:t>
      </w:r>
      <w:r w:rsidRPr="001205FC">
        <w:rPr>
          <w:rFonts w:ascii="Arial" w:hAnsi="Arial" w:cs="Arial"/>
          <w:spacing w:val="-3"/>
        </w:rPr>
        <w:t xml:space="preserve"> </w:t>
      </w:r>
      <w:r w:rsidRPr="00A86696">
        <w:rPr>
          <w:rFonts w:ascii="Arial" w:hAnsi="Arial" w:cs="Arial"/>
          <w:spacing w:val="-3"/>
          <w:sz w:val="22"/>
          <w:szCs w:val="22"/>
        </w:rPr>
        <w:t>transformateurs présentant des fuites. Pour les</w:t>
      </w:r>
      <w:r>
        <w:rPr>
          <w:rFonts w:ascii="Arial" w:hAnsi="Arial" w:cs="Arial"/>
          <w:spacing w:val="-3"/>
        </w:rPr>
        <w:t xml:space="preserve"> </w:t>
      </w:r>
      <w:r w:rsidRPr="00A86696">
        <w:rPr>
          <w:rFonts w:ascii="Arial" w:hAnsi="Arial" w:cs="Arial"/>
          <w:spacing w:val="-3"/>
          <w:sz w:val="22"/>
          <w:szCs w:val="22"/>
        </w:rPr>
        <w:t xml:space="preserve">pesticides, les sites de contamination sont  les magasins et les domiciles des utilisateurs, les rivières et probablement aussi, la mer. </w:t>
      </w:r>
    </w:p>
    <w:p w:rsidR="008A3CBB" w:rsidRPr="00A86696" w:rsidRDefault="008A3CBB" w:rsidP="008A3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p>
    <w:p w:rsidR="008A3CBB" w:rsidRPr="00A86696" w:rsidRDefault="008A3CBB" w:rsidP="008A3C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A86696">
        <w:rPr>
          <w:rFonts w:ascii="Arial" w:hAnsi="Arial" w:cs="Arial"/>
          <w:sz w:val="22"/>
          <w:szCs w:val="22"/>
        </w:rPr>
        <w:t>Les activités terrestres, les pollutions dans l’eau et le niveau des sédiments entraînent, aux Comores, une chaîne d’impacts environnementaux, socio- économiques et sanitaires particulièrement négatifs qui se marquent par :</w:t>
      </w:r>
    </w:p>
    <w:p w:rsidR="0093740D" w:rsidRPr="00A86696" w:rsidRDefault="0093740D" w:rsidP="009635D2">
      <w:pPr>
        <w:ind w:left="360"/>
        <w:jc w:val="both"/>
        <w:rPr>
          <w:rFonts w:ascii="Arial" w:hAnsi="Arial" w:cs="Arial"/>
          <w:sz w:val="22"/>
          <w:szCs w:val="22"/>
        </w:rPr>
      </w:pPr>
    </w:p>
    <w:p w:rsidR="0082686A" w:rsidRPr="00A86696" w:rsidRDefault="0082686A" w:rsidP="00D66321">
      <w:pPr>
        <w:numPr>
          <w:ilvl w:val="0"/>
          <w:numId w:val="3"/>
        </w:numPr>
        <w:rPr>
          <w:rFonts w:ascii="Arial" w:hAnsi="Arial" w:cs="Arial"/>
          <w:sz w:val="22"/>
          <w:szCs w:val="22"/>
        </w:rPr>
      </w:pPr>
      <w:r w:rsidRPr="00A86696">
        <w:rPr>
          <w:rFonts w:ascii="Arial" w:hAnsi="Arial" w:cs="Arial"/>
          <w:sz w:val="22"/>
          <w:szCs w:val="22"/>
        </w:rPr>
        <w:t>La r</w:t>
      </w:r>
      <w:r w:rsidR="00F370B3" w:rsidRPr="00A86696">
        <w:rPr>
          <w:rFonts w:ascii="Arial" w:hAnsi="Arial" w:cs="Arial"/>
          <w:sz w:val="22"/>
          <w:szCs w:val="22"/>
        </w:rPr>
        <w:t>aréfaction de la biomasse et la</w:t>
      </w:r>
      <w:r w:rsidR="008A25FB" w:rsidRPr="00A86696">
        <w:rPr>
          <w:rFonts w:ascii="Arial" w:hAnsi="Arial" w:cs="Arial"/>
          <w:sz w:val="22"/>
          <w:szCs w:val="22"/>
        </w:rPr>
        <w:t xml:space="preserve"> disparition des </w:t>
      </w:r>
      <w:r w:rsidRPr="00A86696">
        <w:rPr>
          <w:rFonts w:ascii="Arial" w:hAnsi="Arial" w:cs="Arial"/>
          <w:sz w:val="22"/>
          <w:szCs w:val="22"/>
        </w:rPr>
        <w:t>biotopes</w:t>
      </w:r>
      <w:r w:rsidR="008A25FB" w:rsidRPr="00A86696">
        <w:rPr>
          <w:rFonts w:ascii="Arial" w:hAnsi="Arial" w:cs="Arial"/>
          <w:sz w:val="22"/>
          <w:szCs w:val="22"/>
        </w:rPr>
        <w:t xml:space="preserve"> et perte de biodiversité,</w:t>
      </w:r>
      <w:r w:rsidR="00C0452C" w:rsidRPr="00A86696">
        <w:rPr>
          <w:rFonts w:ascii="Arial" w:hAnsi="Arial" w:cs="Arial"/>
          <w:sz w:val="22"/>
          <w:szCs w:val="22"/>
        </w:rPr>
        <w:t xml:space="preserve"> </w:t>
      </w:r>
    </w:p>
    <w:p w:rsidR="0082686A" w:rsidRPr="00A86696" w:rsidRDefault="0082686A" w:rsidP="0082686A">
      <w:pPr>
        <w:ind w:left="720"/>
        <w:rPr>
          <w:rFonts w:ascii="Arial" w:hAnsi="Arial" w:cs="Arial"/>
          <w:sz w:val="22"/>
          <w:szCs w:val="22"/>
        </w:rPr>
      </w:pPr>
    </w:p>
    <w:p w:rsidR="0082686A" w:rsidRPr="00A86696" w:rsidRDefault="0082686A" w:rsidP="00F9402A">
      <w:pPr>
        <w:numPr>
          <w:ilvl w:val="0"/>
          <w:numId w:val="3"/>
        </w:numPr>
        <w:jc w:val="both"/>
        <w:rPr>
          <w:rFonts w:ascii="Arial" w:hAnsi="Arial" w:cs="Arial"/>
          <w:sz w:val="22"/>
          <w:szCs w:val="22"/>
        </w:rPr>
      </w:pPr>
      <w:r w:rsidRPr="00A86696">
        <w:rPr>
          <w:rFonts w:ascii="Arial" w:hAnsi="Arial" w:cs="Arial"/>
          <w:sz w:val="22"/>
          <w:szCs w:val="22"/>
        </w:rPr>
        <w:t>Un</w:t>
      </w:r>
      <w:r w:rsidR="00A1785B" w:rsidRPr="00A86696">
        <w:rPr>
          <w:rFonts w:ascii="Arial" w:hAnsi="Arial" w:cs="Arial"/>
          <w:sz w:val="22"/>
          <w:szCs w:val="22"/>
        </w:rPr>
        <w:t>e</w:t>
      </w:r>
      <w:r w:rsidRPr="00A86696">
        <w:rPr>
          <w:rFonts w:ascii="Arial" w:hAnsi="Arial" w:cs="Arial"/>
          <w:sz w:val="22"/>
          <w:szCs w:val="22"/>
        </w:rPr>
        <w:t xml:space="preserve"> </w:t>
      </w:r>
      <w:r w:rsidR="00C0452C" w:rsidRPr="00A86696">
        <w:rPr>
          <w:rFonts w:ascii="Arial" w:hAnsi="Arial" w:cs="Arial"/>
          <w:sz w:val="22"/>
          <w:szCs w:val="22"/>
        </w:rPr>
        <w:t>érosion</w:t>
      </w:r>
      <w:r w:rsidR="008A25FB" w:rsidRPr="00A86696">
        <w:rPr>
          <w:rFonts w:ascii="Arial" w:hAnsi="Arial" w:cs="Arial"/>
          <w:sz w:val="22"/>
          <w:szCs w:val="22"/>
        </w:rPr>
        <w:t xml:space="preserve"> et </w:t>
      </w:r>
      <w:r w:rsidRPr="00A86696">
        <w:rPr>
          <w:rFonts w:ascii="Arial" w:hAnsi="Arial" w:cs="Arial"/>
          <w:sz w:val="22"/>
          <w:szCs w:val="22"/>
        </w:rPr>
        <w:t>une</w:t>
      </w:r>
      <w:r w:rsidR="0093740D" w:rsidRPr="00A86696">
        <w:rPr>
          <w:rFonts w:ascii="Arial" w:hAnsi="Arial" w:cs="Arial"/>
          <w:sz w:val="22"/>
          <w:szCs w:val="22"/>
        </w:rPr>
        <w:t xml:space="preserve">  </w:t>
      </w:r>
      <w:r w:rsidR="008A25FB" w:rsidRPr="00A86696">
        <w:rPr>
          <w:rFonts w:ascii="Arial" w:hAnsi="Arial" w:cs="Arial"/>
          <w:sz w:val="22"/>
          <w:szCs w:val="22"/>
        </w:rPr>
        <w:t>dégradation</w:t>
      </w:r>
      <w:r w:rsidRPr="00A86696">
        <w:rPr>
          <w:rFonts w:ascii="Arial" w:hAnsi="Arial" w:cs="Arial"/>
          <w:sz w:val="22"/>
          <w:szCs w:val="22"/>
        </w:rPr>
        <w:t xml:space="preserve"> avancée</w:t>
      </w:r>
      <w:r w:rsidR="008A25FB" w:rsidRPr="00A86696">
        <w:rPr>
          <w:rFonts w:ascii="Arial" w:hAnsi="Arial" w:cs="Arial"/>
          <w:sz w:val="22"/>
          <w:szCs w:val="22"/>
        </w:rPr>
        <w:t xml:space="preserve"> des sols</w:t>
      </w:r>
      <w:r w:rsidRPr="00A86696">
        <w:rPr>
          <w:rFonts w:ascii="Arial" w:hAnsi="Arial" w:cs="Arial"/>
          <w:sz w:val="22"/>
          <w:szCs w:val="22"/>
        </w:rPr>
        <w:t xml:space="preserve"> diminuant</w:t>
      </w:r>
      <w:r w:rsidR="003D4F5D" w:rsidRPr="00A86696">
        <w:rPr>
          <w:rFonts w:ascii="Arial" w:hAnsi="Arial" w:cs="Arial"/>
          <w:sz w:val="22"/>
          <w:szCs w:val="22"/>
        </w:rPr>
        <w:t xml:space="preserve"> la capacité de rétention de l’ea</w:t>
      </w:r>
      <w:r w:rsidRPr="00A86696">
        <w:rPr>
          <w:rFonts w:ascii="Arial" w:hAnsi="Arial" w:cs="Arial"/>
          <w:sz w:val="22"/>
          <w:szCs w:val="22"/>
        </w:rPr>
        <w:t>u au sein des bassins versants, entraînant</w:t>
      </w:r>
      <w:r w:rsidR="003D4F5D" w:rsidRPr="00A86696">
        <w:rPr>
          <w:rFonts w:ascii="Arial" w:hAnsi="Arial" w:cs="Arial"/>
          <w:sz w:val="22"/>
          <w:szCs w:val="22"/>
        </w:rPr>
        <w:t xml:space="preserve"> un tarissement des cours d’eau et une cascade d’effets néfastes pour les ressources qu’ils abritent, l’alimentation des plans d’eau et l’approvisionnement de la population en eau douce</w:t>
      </w:r>
      <w:r w:rsidR="0093740D" w:rsidRPr="00A86696">
        <w:rPr>
          <w:rFonts w:ascii="Arial" w:hAnsi="Arial" w:cs="Arial"/>
          <w:sz w:val="22"/>
          <w:szCs w:val="22"/>
        </w:rPr>
        <w:t>,</w:t>
      </w:r>
      <w:r w:rsidR="003D4F5D" w:rsidRPr="00A86696">
        <w:rPr>
          <w:rFonts w:ascii="Arial" w:hAnsi="Arial" w:cs="Arial"/>
          <w:sz w:val="22"/>
          <w:szCs w:val="22"/>
        </w:rPr>
        <w:t xml:space="preserve"> </w:t>
      </w:r>
    </w:p>
    <w:p w:rsidR="0082686A" w:rsidRPr="00E53C55" w:rsidRDefault="0082686A" w:rsidP="0082686A">
      <w:pPr>
        <w:rPr>
          <w:rFonts w:ascii="Arial" w:hAnsi="Arial" w:cs="Arial"/>
          <w:sz w:val="23"/>
          <w:szCs w:val="23"/>
        </w:rPr>
      </w:pPr>
    </w:p>
    <w:p w:rsidR="00A1785B" w:rsidRPr="003E35E5" w:rsidRDefault="00A1785B" w:rsidP="00F62D67">
      <w:pPr>
        <w:numPr>
          <w:ilvl w:val="0"/>
          <w:numId w:val="3"/>
        </w:numPr>
        <w:jc w:val="both"/>
        <w:rPr>
          <w:rFonts w:ascii="Arial" w:hAnsi="Arial" w:cs="Arial"/>
          <w:sz w:val="22"/>
          <w:szCs w:val="22"/>
        </w:rPr>
      </w:pPr>
      <w:r w:rsidRPr="003E35E5">
        <w:rPr>
          <w:rFonts w:ascii="Arial" w:hAnsi="Arial" w:cs="Arial"/>
          <w:sz w:val="22"/>
          <w:szCs w:val="22"/>
        </w:rPr>
        <w:t>La raréfaction du bois énergie ainsi que la diminution de l’alimentation en énergie hydroélectrique, en saison sèche,</w:t>
      </w:r>
      <w:r w:rsidR="00F370B3" w:rsidRPr="003E35E5">
        <w:rPr>
          <w:rFonts w:ascii="Arial" w:hAnsi="Arial" w:cs="Arial"/>
          <w:sz w:val="22"/>
          <w:szCs w:val="22"/>
        </w:rPr>
        <w:t xml:space="preserve"> à Mohéli, notamment,</w:t>
      </w:r>
      <w:r w:rsidRPr="003E35E5">
        <w:rPr>
          <w:rFonts w:ascii="Arial" w:hAnsi="Arial" w:cs="Arial"/>
          <w:sz w:val="22"/>
          <w:szCs w:val="22"/>
        </w:rPr>
        <w:t xml:space="preserve"> </w:t>
      </w:r>
    </w:p>
    <w:p w:rsidR="00A1785B" w:rsidRPr="003E35E5" w:rsidRDefault="00A1785B" w:rsidP="00A1785B">
      <w:pPr>
        <w:rPr>
          <w:rFonts w:ascii="Arial" w:hAnsi="Arial" w:cs="Arial"/>
          <w:sz w:val="22"/>
          <w:szCs w:val="22"/>
        </w:rPr>
      </w:pPr>
    </w:p>
    <w:p w:rsidR="00455914" w:rsidRPr="003E35E5" w:rsidRDefault="00A1785B" w:rsidP="00F62D67">
      <w:pPr>
        <w:numPr>
          <w:ilvl w:val="0"/>
          <w:numId w:val="3"/>
        </w:numPr>
        <w:jc w:val="both"/>
        <w:rPr>
          <w:rFonts w:ascii="Arial" w:hAnsi="Arial" w:cs="Arial"/>
          <w:sz w:val="22"/>
          <w:szCs w:val="22"/>
        </w:rPr>
      </w:pPr>
      <w:r w:rsidRPr="003E35E5">
        <w:rPr>
          <w:rFonts w:ascii="Arial" w:hAnsi="Arial" w:cs="Arial"/>
          <w:sz w:val="22"/>
          <w:szCs w:val="22"/>
        </w:rPr>
        <w:lastRenderedPageBreak/>
        <w:t xml:space="preserve">Une </w:t>
      </w:r>
      <w:r w:rsidR="0082686A" w:rsidRPr="003E35E5">
        <w:rPr>
          <w:rFonts w:ascii="Arial" w:hAnsi="Arial" w:cs="Arial"/>
          <w:sz w:val="22"/>
          <w:szCs w:val="22"/>
        </w:rPr>
        <w:t>éduction de  l’espace</w:t>
      </w:r>
      <w:r w:rsidR="00F370B3" w:rsidRPr="003E35E5">
        <w:rPr>
          <w:rFonts w:ascii="Arial" w:hAnsi="Arial" w:cs="Arial"/>
          <w:sz w:val="22"/>
          <w:szCs w:val="22"/>
        </w:rPr>
        <w:t xml:space="preserve"> cultivable et détérioration de</w:t>
      </w:r>
      <w:r w:rsidR="0082686A" w:rsidRPr="003E35E5">
        <w:rPr>
          <w:rFonts w:ascii="Arial" w:hAnsi="Arial" w:cs="Arial"/>
          <w:sz w:val="22"/>
          <w:szCs w:val="22"/>
        </w:rPr>
        <w:t xml:space="preserve"> la croissance agricole qui se situe actuellement en dessous de 2% contre 6% du PIB en 1982 et,</w:t>
      </w:r>
      <w:r w:rsidR="00F370B3" w:rsidRPr="003E35E5">
        <w:rPr>
          <w:rFonts w:ascii="Arial" w:hAnsi="Arial" w:cs="Arial"/>
          <w:sz w:val="22"/>
          <w:szCs w:val="22"/>
        </w:rPr>
        <w:t xml:space="preserve"> une</w:t>
      </w:r>
      <w:r w:rsidR="0082686A" w:rsidRPr="003E35E5">
        <w:rPr>
          <w:rFonts w:ascii="Arial" w:hAnsi="Arial" w:cs="Arial"/>
          <w:sz w:val="22"/>
          <w:szCs w:val="22"/>
        </w:rPr>
        <w:t xml:space="preserve"> baisse de revenus pour les paysans,</w:t>
      </w:r>
    </w:p>
    <w:p w:rsidR="00455914" w:rsidRPr="003E35E5" w:rsidRDefault="00455914" w:rsidP="00455914">
      <w:pPr>
        <w:rPr>
          <w:rFonts w:ascii="Arial" w:hAnsi="Arial" w:cs="Arial"/>
          <w:sz w:val="22"/>
          <w:szCs w:val="22"/>
        </w:rPr>
      </w:pPr>
    </w:p>
    <w:p w:rsidR="00A1785B" w:rsidRPr="003E35E5" w:rsidRDefault="00A1785B" w:rsidP="00F62D67">
      <w:pPr>
        <w:numPr>
          <w:ilvl w:val="0"/>
          <w:numId w:val="3"/>
        </w:numPr>
        <w:jc w:val="both"/>
        <w:rPr>
          <w:rFonts w:ascii="Arial" w:hAnsi="Arial" w:cs="Arial"/>
          <w:sz w:val="22"/>
          <w:szCs w:val="22"/>
        </w:rPr>
      </w:pPr>
      <w:r w:rsidRPr="003E35E5">
        <w:rPr>
          <w:rFonts w:ascii="Arial" w:hAnsi="Arial" w:cs="Arial"/>
          <w:iCs/>
          <w:sz w:val="22"/>
          <w:szCs w:val="22"/>
        </w:rPr>
        <w:t>Les communautés villageoises se disputent</w:t>
      </w:r>
      <w:r w:rsidR="00541C23" w:rsidRPr="003E35E5">
        <w:rPr>
          <w:rFonts w:ascii="Arial" w:hAnsi="Arial" w:cs="Arial"/>
          <w:iCs/>
          <w:sz w:val="22"/>
          <w:szCs w:val="22"/>
        </w:rPr>
        <w:t xml:space="preserve"> les espaces </w:t>
      </w:r>
      <w:r w:rsidR="00F370B3" w:rsidRPr="003E35E5">
        <w:rPr>
          <w:rFonts w:ascii="Arial" w:hAnsi="Arial" w:cs="Arial"/>
          <w:iCs/>
          <w:sz w:val="22"/>
          <w:szCs w:val="22"/>
        </w:rPr>
        <w:t>restants,</w:t>
      </w:r>
      <w:r w:rsidRPr="003E35E5">
        <w:rPr>
          <w:rFonts w:ascii="Arial" w:hAnsi="Arial" w:cs="Arial"/>
          <w:iCs/>
          <w:sz w:val="22"/>
          <w:szCs w:val="22"/>
        </w:rPr>
        <w:t xml:space="preserve"> ce qui génère des conflits intercommunautaires et </w:t>
      </w:r>
      <w:r w:rsidR="00F370B3" w:rsidRPr="003E35E5">
        <w:rPr>
          <w:rFonts w:ascii="Arial" w:hAnsi="Arial" w:cs="Arial"/>
          <w:iCs/>
          <w:sz w:val="22"/>
          <w:szCs w:val="22"/>
        </w:rPr>
        <w:t>des risques  de</w:t>
      </w:r>
      <w:r w:rsidRPr="003E35E5">
        <w:rPr>
          <w:rFonts w:ascii="Arial" w:hAnsi="Arial" w:cs="Arial"/>
          <w:iCs/>
          <w:sz w:val="22"/>
          <w:szCs w:val="22"/>
        </w:rPr>
        <w:t xml:space="preserve"> désagrégation sociale.</w:t>
      </w:r>
    </w:p>
    <w:p w:rsidR="00A1785B" w:rsidRPr="003E35E5" w:rsidRDefault="00A1785B" w:rsidP="00A1785B">
      <w:pPr>
        <w:rPr>
          <w:rFonts w:ascii="Arial" w:hAnsi="Arial" w:cs="Arial"/>
          <w:sz w:val="22"/>
          <w:szCs w:val="22"/>
        </w:rPr>
      </w:pPr>
    </w:p>
    <w:p w:rsidR="0082686A" w:rsidRPr="003E35E5" w:rsidRDefault="0082686A" w:rsidP="00F62D67">
      <w:pPr>
        <w:numPr>
          <w:ilvl w:val="0"/>
          <w:numId w:val="3"/>
        </w:numPr>
        <w:jc w:val="both"/>
        <w:rPr>
          <w:rFonts w:ascii="Arial" w:hAnsi="Arial" w:cs="Arial"/>
          <w:sz w:val="22"/>
          <w:szCs w:val="22"/>
        </w:rPr>
      </w:pPr>
      <w:r w:rsidRPr="003E35E5">
        <w:rPr>
          <w:rFonts w:ascii="Arial" w:hAnsi="Arial" w:cs="Arial"/>
          <w:sz w:val="22"/>
          <w:szCs w:val="22"/>
        </w:rPr>
        <w:t>U</w:t>
      </w:r>
      <w:r w:rsidR="003D4F5D" w:rsidRPr="003E35E5">
        <w:rPr>
          <w:rFonts w:ascii="Arial" w:hAnsi="Arial" w:cs="Arial"/>
          <w:sz w:val="22"/>
          <w:szCs w:val="22"/>
        </w:rPr>
        <w:t xml:space="preserve">n accroissement des dépôts terrigènes au niveau de la zone côtière, occasionnant </w:t>
      </w:r>
      <w:r w:rsidR="00455914" w:rsidRPr="003E35E5">
        <w:rPr>
          <w:rFonts w:ascii="Arial" w:hAnsi="Arial" w:cs="Arial"/>
          <w:sz w:val="22"/>
          <w:szCs w:val="22"/>
        </w:rPr>
        <w:t xml:space="preserve">le blanchissement et la mort des </w:t>
      </w:r>
      <w:r w:rsidR="003D4F5D" w:rsidRPr="003E35E5">
        <w:rPr>
          <w:rFonts w:ascii="Arial" w:hAnsi="Arial" w:cs="Arial"/>
          <w:sz w:val="22"/>
          <w:szCs w:val="22"/>
        </w:rPr>
        <w:t xml:space="preserve"> coraux</w:t>
      </w:r>
      <w:r w:rsidR="00455914" w:rsidRPr="003E35E5">
        <w:rPr>
          <w:rFonts w:ascii="Arial" w:hAnsi="Arial" w:cs="Arial"/>
          <w:sz w:val="22"/>
          <w:szCs w:val="22"/>
        </w:rPr>
        <w:t xml:space="preserve"> (80 à 90%) dans certains sites</w:t>
      </w:r>
      <w:r w:rsidR="003D4F5D" w:rsidRPr="003E35E5">
        <w:rPr>
          <w:rFonts w:ascii="Arial" w:hAnsi="Arial" w:cs="Arial"/>
          <w:sz w:val="22"/>
          <w:szCs w:val="22"/>
        </w:rPr>
        <w:t xml:space="preserve"> </w:t>
      </w:r>
      <w:r w:rsidR="00455914" w:rsidRPr="003E35E5">
        <w:rPr>
          <w:rFonts w:ascii="Arial" w:hAnsi="Arial" w:cs="Arial"/>
          <w:sz w:val="22"/>
          <w:szCs w:val="22"/>
        </w:rPr>
        <w:t xml:space="preserve"> et des impacts négatifs </w:t>
      </w:r>
      <w:r w:rsidR="003D4F5D" w:rsidRPr="003E35E5">
        <w:rPr>
          <w:rFonts w:ascii="Arial" w:hAnsi="Arial" w:cs="Arial"/>
          <w:sz w:val="22"/>
          <w:szCs w:val="22"/>
        </w:rPr>
        <w:t>sur les ressources littorales et infralittorales</w:t>
      </w:r>
      <w:r w:rsidR="00F370B3" w:rsidRPr="003E35E5">
        <w:rPr>
          <w:rFonts w:ascii="Arial" w:hAnsi="Arial" w:cs="Arial"/>
          <w:sz w:val="22"/>
          <w:szCs w:val="22"/>
        </w:rPr>
        <w:t>.</w:t>
      </w:r>
    </w:p>
    <w:p w:rsidR="00EE296E" w:rsidRPr="003E35E5" w:rsidRDefault="00EE296E" w:rsidP="00EE296E">
      <w:pPr>
        <w:rPr>
          <w:rFonts w:ascii="Arial" w:hAnsi="Arial" w:cs="Arial"/>
          <w:sz w:val="22"/>
          <w:szCs w:val="22"/>
        </w:rPr>
      </w:pPr>
    </w:p>
    <w:p w:rsidR="0093740D" w:rsidRPr="00E53C55" w:rsidRDefault="0082686A" w:rsidP="00F62D67">
      <w:pPr>
        <w:numPr>
          <w:ilvl w:val="0"/>
          <w:numId w:val="3"/>
        </w:numPr>
        <w:jc w:val="both"/>
        <w:rPr>
          <w:rFonts w:ascii="Arial" w:hAnsi="Arial" w:cs="Arial"/>
          <w:sz w:val="23"/>
          <w:szCs w:val="23"/>
        </w:rPr>
      </w:pPr>
      <w:r w:rsidRPr="003E35E5">
        <w:rPr>
          <w:rFonts w:ascii="Arial" w:hAnsi="Arial" w:cs="Arial"/>
          <w:sz w:val="22"/>
          <w:szCs w:val="22"/>
        </w:rPr>
        <w:t>U</w:t>
      </w:r>
      <w:r w:rsidR="0093740D" w:rsidRPr="003E35E5">
        <w:rPr>
          <w:rFonts w:ascii="Arial" w:hAnsi="Arial" w:cs="Arial"/>
          <w:sz w:val="22"/>
          <w:szCs w:val="22"/>
        </w:rPr>
        <w:t xml:space="preserve">ne </w:t>
      </w:r>
      <w:r w:rsidR="00C0452C" w:rsidRPr="003E35E5">
        <w:rPr>
          <w:rFonts w:ascii="Arial" w:hAnsi="Arial" w:cs="Arial"/>
          <w:sz w:val="22"/>
          <w:szCs w:val="22"/>
        </w:rPr>
        <w:t>turbidité</w:t>
      </w:r>
      <w:r w:rsidRPr="003E35E5">
        <w:rPr>
          <w:rFonts w:ascii="Arial" w:hAnsi="Arial" w:cs="Arial"/>
          <w:sz w:val="22"/>
          <w:szCs w:val="22"/>
        </w:rPr>
        <w:t xml:space="preserve"> élevée</w:t>
      </w:r>
      <w:r w:rsidR="00C0452C" w:rsidRPr="003E35E5">
        <w:rPr>
          <w:rFonts w:ascii="Arial" w:hAnsi="Arial" w:cs="Arial"/>
          <w:sz w:val="22"/>
          <w:szCs w:val="22"/>
        </w:rPr>
        <w:t xml:space="preserve"> des eau</w:t>
      </w:r>
      <w:r w:rsidR="003D4F5D" w:rsidRPr="003E35E5">
        <w:rPr>
          <w:rFonts w:ascii="Arial" w:hAnsi="Arial" w:cs="Arial"/>
          <w:sz w:val="22"/>
          <w:szCs w:val="22"/>
        </w:rPr>
        <w:t xml:space="preserve">x, et des </w:t>
      </w:r>
      <w:r w:rsidR="008A25FB" w:rsidRPr="003E35E5">
        <w:rPr>
          <w:rFonts w:ascii="Arial" w:hAnsi="Arial" w:cs="Arial"/>
          <w:sz w:val="22"/>
          <w:szCs w:val="22"/>
        </w:rPr>
        <w:t>chan</w:t>
      </w:r>
      <w:r w:rsidRPr="003E35E5">
        <w:rPr>
          <w:rFonts w:ascii="Arial" w:hAnsi="Arial" w:cs="Arial"/>
          <w:sz w:val="22"/>
          <w:szCs w:val="22"/>
        </w:rPr>
        <w:t>gements hydrodynamiques côtiers avec</w:t>
      </w:r>
      <w:r w:rsidR="00DE4618" w:rsidRPr="003E35E5">
        <w:rPr>
          <w:rFonts w:ascii="Arial" w:hAnsi="Arial" w:cs="Arial"/>
          <w:sz w:val="22"/>
          <w:szCs w:val="22"/>
        </w:rPr>
        <w:t xml:space="preserve"> érosion et</w:t>
      </w:r>
      <w:r w:rsidR="00C0452C" w:rsidRPr="003E35E5">
        <w:rPr>
          <w:rFonts w:ascii="Arial" w:hAnsi="Arial" w:cs="Arial"/>
          <w:sz w:val="22"/>
          <w:szCs w:val="22"/>
        </w:rPr>
        <w:t xml:space="preserve"> fragilisation</w:t>
      </w:r>
      <w:r w:rsidR="00C0452C" w:rsidRPr="003E35E5">
        <w:rPr>
          <w:rFonts w:ascii="Arial" w:hAnsi="Arial" w:cs="Arial"/>
          <w:color w:val="FF0000"/>
          <w:sz w:val="22"/>
          <w:szCs w:val="22"/>
        </w:rPr>
        <w:t xml:space="preserve"> </w:t>
      </w:r>
      <w:r w:rsidR="00C0452C" w:rsidRPr="003E35E5">
        <w:rPr>
          <w:rFonts w:ascii="Arial" w:hAnsi="Arial" w:cs="Arial"/>
          <w:sz w:val="22"/>
          <w:szCs w:val="22"/>
        </w:rPr>
        <w:t>des côtes</w:t>
      </w:r>
      <w:r w:rsidR="00455914" w:rsidRPr="003E35E5">
        <w:rPr>
          <w:rFonts w:ascii="Arial" w:hAnsi="Arial" w:cs="Arial"/>
          <w:sz w:val="22"/>
          <w:szCs w:val="22"/>
        </w:rPr>
        <w:t xml:space="preserve"> présentant des </w:t>
      </w:r>
      <w:r w:rsidR="00DE4618" w:rsidRPr="003E35E5">
        <w:rPr>
          <w:rFonts w:ascii="Arial" w:hAnsi="Arial" w:cs="Arial"/>
          <w:sz w:val="22"/>
          <w:szCs w:val="22"/>
        </w:rPr>
        <w:t xml:space="preserve"> risques de destruction du patrimoine culturel et des sites historiques, et</w:t>
      </w:r>
      <w:r w:rsidR="00455914" w:rsidRPr="003E35E5">
        <w:rPr>
          <w:rFonts w:ascii="Arial" w:hAnsi="Arial" w:cs="Arial"/>
          <w:sz w:val="22"/>
          <w:szCs w:val="22"/>
        </w:rPr>
        <w:t xml:space="preserve"> un </w:t>
      </w:r>
      <w:r w:rsidR="00DE4618" w:rsidRPr="003E35E5">
        <w:rPr>
          <w:rFonts w:ascii="Arial" w:hAnsi="Arial" w:cs="Arial"/>
          <w:sz w:val="22"/>
          <w:szCs w:val="22"/>
        </w:rPr>
        <w:t xml:space="preserve"> dan</w:t>
      </w:r>
      <w:r w:rsidR="0093740D" w:rsidRPr="003E35E5">
        <w:rPr>
          <w:rFonts w:ascii="Arial" w:hAnsi="Arial" w:cs="Arial"/>
          <w:sz w:val="22"/>
          <w:szCs w:val="22"/>
        </w:rPr>
        <w:t xml:space="preserve">ger pour l’équilibre global des  </w:t>
      </w:r>
      <w:r w:rsidR="00DE4618" w:rsidRPr="003E35E5">
        <w:rPr>
          <w:rFonts w:ascii="Arial" w:hAnsi="Arial" w:cs="Arial"/>
          <w:sz w:val="22"/>
          <w:szCs w:val="22"/>
        </w:rPr>
        <w:t>îles</w:t>
      </w:r>
      <w:r w:rsidR="0093740D" w:rsidRPr="003E35E5">
        <w:rPr>
          <w:rFonts w:ascii="Arial" w:hAnsi="Arial" w:cs="Arial"/>
          <w:sz w:val="22"/>
          <w:szCs w:val="22"/>
        </w:rPr>
        <w:t>.</w:t>
      </w:r>
      <w:r w:rsidR="00EE296E" w:rsidRPr="003E35E5">
        <w:rPr>
          <w:rFonts w:ascii="Arial" w:hAnsi="Arial" w:cs="Arial"/>
          <w:sz w:val="22"/>
          <w:szCs w:val="22"/>
        </w:rPr>
        <w:t xml:space="preserve"> </w:t>
      </w:r>
      <w:r w:rsidR="00FB6D3F" w:rsidRPr="003E35E5">
        <w:rPr>
          <w:rFonts w:ascii="Arial" w:hAnsi="Arial" w:cs="Arial"/>
          <w:sz w:val="22"/>
          <w:szCs w:val="22"/>
        </w:rPr>
        <w:t xml:space="preserve">Selon </w:t>
      </w:r>
      <w:r w:rsidR="00C45590">
        <w:rPr>
          <w:rFonts w:ascii="Arial" w:hAnsi="Arial" w:cs="Arial"/>
          <w:sz w:val="22"/>
          <w:szCs w:val="22"/>
        </w:rPr>
        <w:t>les cartes topographiques de l’Institut Géographique N</w:t>
      </w:r>
      <w:r w:rsidR="00FB6D3F" w:rsidRPr="003E35E5">
        <w:rPr>
          <w:rFonts w:ascii="Arial" w:hAnsi="Arial" w:cs="Arial"/>
          <w:sz w:val="22"/>
          <w:szCs w:val="22"/>
        </w:rPr>
        <w:t>ational de Paris, (IGN), éditées en 1997</w:t>
      </w:r>
      <w:r w:rsidR="00EE296E" w:rsidRPr="003E35E5">
        <w:rPr>
          <w:rFonts w:ascii="Arial" w:hAnsi="Arial" w:cs="Arial"/>
          <w:sz w:val="22"/>
          <w:szCs w:val="22"/>
        </w:rPr>
        <w:t>, l’érosion côtière</w:t>
      </w:r>
      <w:r w:rsidR="00FB6D3F" w:rsidRPr="003E35E5">
        <w:rPr>
          <w:rFonts w:ascii="Arial" w:hAnsi="Arial" w:cs="Arial"/>
          <w:sz w:val="22"/>
          <w:szCs w:val="22"/>
        </w:rPr>
        <w:t xml:space="preserve"> en Grande Comore</w:t>
      </w:r>
      <w:r w:rsidR="00EE296E" w:rsidRPr="003E35E5">
        <w:rPr>
          <w:rFonts w:ascii="Arial" w:hAnsi="Arial" w:cs="Arial"/>
          <w:sz w:val="22"/>
          <w:szCs w:val="22"/>
        </w:rPr>
        <w:t xml:space="preserve"> concerne le Nord Ouest, l’Est et le Sud sur une longueur comprise entre 1,5 et </w:t>
      </w:r>
      <w:smartTag w:uri="urn:schemas-microsoft-com:office:smarttags" w:element="metricconverter">
        <w:smartTagPr>
          <w:attr w:name="ProductID" w:val="3 km"/>
        </w:smartTagPr>
        <w:r w:rsidR="00EE296E" w:rsidRPr="003E35E5">
          <w:rPr>
            <w:rFonts w:ascii="Arial" w:hAnsi="Arial" w:cs="Arial"/>
            <w:sz w:val="22"/>
            <w:szCs w:val="22"/>
          </w:rPr>
          <w:t xml:space="preserve">3 </w:t>
        </w:r>
        <w:r w:rsidR="00FB6D3F" w:rsidRPr="003E35E5">
          <w:rPr>
            <w:rFonts w:ascii="Arial" w:hAnsi="Arial" w:cs="Arial"/>
            <w:sz w:val="22"/>
            <w:szCs w:val="22"/>
          </w:rPr>
          <w:t>km</w:t>
        </w:r>
      </w:smartTag>
      <w:r w:rsidR="00FB6D3F" w:rsidRPr="003E35E5">
        <w:rPr>
          <w:rFonts w:ascii="Arial" w:hAnsi="Arial" w:cs="Arial"/>
          <w:sz w:val="22"/>
          <w:szCs w:val="22"/>
        </w:rPr>
        <w:t xml:space="preserve">. </w:t>
      </w:r>
      <w:r w:rsidR="00EE296E" w:rsidRPr="003E35E5">
        <w:rPr>
          <w:rFonts w:ascii="Arial" w:hAnsi="Arial" w:cs="Arial"/>
          <w:sz w:val="22"/>
          <w:szCs w:val="22"/>
        </w:rPr>
        <w:t xml:space="preserve">A Anjouan, </w:t>
      </w:r>
      <w:r w:rsidR="002518AD" w:rsidRPr="003E35E5">
        <w:rPr>
          <w:rFonts w:ascii="Arial" w:hAnsi="Arial" w:cs="Arial"/>
          <w:sz w:val="22"/>
          <w:szCs w:val="22"/>
        </w:rPr>
        <w:t>elle</w:t>
      </w:r>
      <w:r w:rsidR="00FC6FD5" w:rsidRPr="003E35E5">
        <w:rPr>
          <w:rFonts w:ascii="Arial" w:hAnsi="Arial" w:cs="Arial"/>
          <w:sz w:val="22"/>
          <w:szCs w:val="22"/>
        </w:rPr>
        <w:t xml:space="preserve"> concerne</w:t>
      </w:r>
      <w:r w:rsidR="007772C0" w:rsidRPr="003E35E5">
        <w:rPr>
          <w:rFonts w:ascii="Arial" w:hAnsi="Arial" w:cs="Arial"/>
          <w:sz w:val="22"/>
          <w:szCs w:val="22"/>
        </w:rPr>
        <w:t xml:space="preserve"> le Nord Ouest sur une distance</w:t>
      </w:r>
      <w:r w:rsidR="00FB6D3F" w:rsidRPr="003E35E5">
        <w:rPr>
          <w:rFonts w:ascii="Arial" w:hAnsi="Arial" w:cs="Arial"/>
          <w:sz w:val="22"/>
          <w:szCs w:val="22"/>
        </w:rPr>
        <w:t xml:space="preserve"> qui varie entre 1 et </w:t>
      </w:r>
      <w:smartTag w:uri="urn:schemas-microsoft-com:office:smarttags" w:element="metricconverter">
        <w:smartTagPr>
          <w:attr w:name="ProductID" w:val="5 km"/>
        </w:smartTagPr>
        <w:r w:rsidR="00FB6D3F" w:rsidRPr="003E35E5">
          <w:rPr>
            <w:rFonts w:ascii="Arial" w:hAnsi="Arial" w:cs="Arial"/>
            <w:sz w:val="22"/>
            <w:szCs w:val="22"/>
          </w:rPr>
          <w:t>5</w:t>
        </w:r>
        <w:r w:rsidR="007772C0" w:rsidRPr="003E35E5">
          <w:rPr>
            <w:rFonts w:ascii="Arial" w:hAnsi="Arial" w:cs="Arial"/>
            <w:sz w:val="22"/>
            <w:szCs w:val="22"/>
          </w:rPr>
          <w:t xml:space="preserve"> km</w:t>
        </w:r>
      </w:smartTag>
      <w:r w:rsidR="00FB6D3F" w:rsidRPr="003E35E5">
        <w:rPr>
          <w:rFonts w:ascii="Arial" w:hAnsi="Arial" w:cs="Arial"/>
          <w:sz w:val="22"/>
          <w:szCs w:val="22"/>
        </w:rPr>
        <w:t xml:space="preserve"> et le </w:t>
      </w:r>
      <w:r w:rsidR="007772C0" w:rsidRPr="003E35E5">
        <w:rPr>
          <w:rFonts w:ascii="Arial" w:hAnsi="Arial" w:cs="Arial"/>
          <w:sz w:val="22"/>
          <w:szCs w:val="22"/>
        </w:rPr>
        <w:t xml:space="preserve"> versant Est</w:t>
      </w:r>
      <w:r w:rsidR="00FB6D3F" w:rsidRPr="003E35E5">
        <w:rPr>
          <w:rFonts w:ascii="Arial" w:hAnsi="Arial" w:cs="Arial"/>
          <w:sz w:val="22"/>
          <w:szCs w:val="22"/>
        </w:rPr>
        <w:t xml:space="preserve"> sur une longueur de 1 à</w:t>
      </w:r>
      <w:r w:rsidR="00FC6FD5" w:rsidRPr="003E35E5">
        <w:rPr>
          <w:rFonts w:ascii="Arial" w:hAnsi="Arial" w:cs="Arial"/>
          <w:sz w:val="22"/>
          <w:szCs w:val="22"/>
        </w:rPr>
        <w:t xml:space="preserve"> </w:t>
      </w:r>
      <w:r w:rsidR="00FB6D3F" w:rsidRPr="003E35E5">
        <w:rPr>
          <w:rFonts w:ascii="Arial" w:hAnsi="Arial" w:cs="Arial"/>
          <w:sz w:val="22"/>
          <w:szCs w:val="22"/>
        </w:rPr>
        <w:t xml:space="preserve"> </w:t>
      </w:r>
      <w:smartTag w:uri="urn:schemas-microsoft-com:office:smarttags" w:element="metricconverter">
        <w:smartTagPr>
          <w:attr w:name="ProductID" w:val="2 km"/>
        </w:smartTagPr>
        <w:r w:rsidR="00FB6D3F" w:rsidRPr="003E35E5">
          <w:rPr>
            <w:rFonts w:ascii="Arial" w:hAnsi="Arial" w:cs="Arial"/>
            <w:sz w:val="22"/>
            <w:szCs w:val="22"/>
          </w:rPr>
          <w:t>2 km</w:t>
        </w:r>
      </w:smartTag>
      <w:r w:rsidR="00FB6D3F" w:rsidRPr="003E35E5">
        <w:rPr>
          <w:rFonts w:ascii="Arial" w:hAnsi="Arial" w:cs="Arial"/>
          <w:sz w:val="22"/>
          <w:szCs w:val="22"/>
        </w:rPr>
        <w:t xml:space="preserve">. A Mohéli, </w:t>
      </w:r>
      <w:r w:rsidR="002518AD" w:rsidRPr="003E35E5">
        <w:rPr>
          <w:rFonts w:ascii="Arial" w:hAnsi="Arial" w:cs="Arial"/>
          <w:sz w:val="22"/>
          <w:szCs w:val="22"/>
        </w:rPr>
        <w:t>l’érosion côtière</w:t>
      </w:r>
      <w:r w:rsidR="00FB6D3F" w:rsidRPr="003E35E5">
        <w:rPr>
          <w:rFonts w:ascii="Arial" w:hAnsi="Arial" w:cs="Arial"/>
          <w:sz w:val="22"/>
          <w:szCs w:val="22"/>
        </w:rPr>
        <w:t xml:space="preserve"> </w:t>
      </w:r>
      <w:r w:rsidR="002518AD" w:rsidRPr="003E35E5">
        <w:rPr>
          <w:rFonts w:ascii="Arial" w:hAnsi="Arial" w:cs="Arial"/>
          <w:sz w:val="22"/>
          <w:szCs w:val="22"/>
        </w:rPr>
        <w:t>affecte</w:t>
      </w:r>
      <w:r w:rsidR="00FB6D3F" w:rsidRPr="003E35E5">
        <w:rPr>
          <w:rFonts w:ascii="Arial" w:hAnsi="Arial" w:cs="Arial"/>
          <w:sz w:val="22"/>
          <w:szCs w:val="22"/>
        </w:rPr>
        <w:t xml:space="preserve"> le Nord et  l’Ouest, puis le Sud Ouest entre 0,3 et </w:t>
      </w:r>
      <w:smartTag w:uri="urn:schemas-microsoft-com:office:smarttags" w:element="metricconverter">
        <w:smartTagPr>
          <w:attr w:name="ProductID" w:val="2 km"/>
        </w:smartTagPr>
        <w:r w:rsidR="00FB6D3F" w:rsidRPr="003E35E5">
          <w:rPr>
            <w:rFonts w:ascii="Arial" w:hAnsi="Arial" w:cs="Arial"/>
            <w:sz w:val="22"/>
            <w:szCs w:val="22"/>
          </w:rPr>
          <w:t>2 km</w:t>
        </w:r>
      </w:smartTag>
      <w:r w:rsidR="00FB6D3F" w:rsidRPr="003E35E5">
        <w:rPr>
          <w:rFonts w:ascii="Arial" w:hAnsi="Arial" w:cs="Arial"/>
          <w:sz w:val="22"/>
          <w:szCs w:val="22"/>
        </w:rPr>
        <w:t xml:space="preserve"> à moins de 5m d’altitude. Ces zones présentent des risques</w:t>
      </w:r>
      <w:r w:rsidR="002518AD" w:rsidRPr="003E35E5">
        <w:rPr>
          <w:rFonts w:ascii="Arial" w:hAnsi="Arial" w:cs="Arial"/>
          <w:sz w:val="22"/>
          <w:szCs w:val="22"/>
        </w:rPr>
        <w:t xml:space="preserve"> importants </w:t>
      </w:r>
      <w:r w:rsidR="00FB6D3F" w:rsidRPr="003E35E5">
        <w:rPr>
          <w:rFonts w:ascii="Arial" w:hAnsi="Arial" w:cs="Arial"/>
          <w:sz w:val="22"/>
          <w:szCs w:val="22"/>
        </w:rPr>
        <w:t xml:space="preserve"> d’inondations</w:t>
      </w:r>
      <w:r w:rsidR="002518AD" w:rsidRPr="003E35E5">
        <w:rPr>
          <w:rFonts w:ascii="Arial" w:hAnsi="Arial" w:cs="Arial"/>
          <w:sz w:val="22"/>
          <w:szCs w:val="22"/>
        </w:rPr>
        <w:t xml:space="preserve"> par la remontée du niveau marin, selon la même source</w:t>
      </w:r>
      <w:r w:rsidR="002518AD" w:rsidRPr="00E53C55">
        <w:rPr>
          <w:rFonts w:ascii="Arial" w:hAnsi="Arial" w:cs="Arial"/>
          <w:sz w:val="23"/>
          <w:szCs w:val="23"/>
        </w:rPr>
        <w:t>.</w:t>
      </w:r>
    </w:p>
    <w:p w:rsidR="002518AD" w:rsidRPr="00E53C55" w:rsidRDefault="002518AD" w:rsidP="002518AD">
      <w:pPr>
        <w:ind w:left="720"/>
        <w:jc w:val="both"/>
        <w:rPr>
          <w:rFonts w:ascii="Arial" w:hAnsi="Arial" w:cs="Arial"/>
          <w:iCs/>
          <w:sz w:val="23"/>
          <w:szCs w:val="23"/>
        </w:rPr>
      </w:pPr>
    </w:p>
    <w:p w:rsidR="00541C23" w:rsidRPr="003E35E5" w:rsidRDefault="00A1785B" w:rsidP="00D66321">
      <w:pPr>
        <w:numPr>
          <w:ilvl w:val="0"/>
          <w:numId w:val="3"/>
        </w:numPr>
        <w:jc w:val="both"/>
        <w:rPr>
          <w:rFonts w:ascii="Arial" w:hAnsi="Arial" w:cs="Arial"/>
          <w:iCs/>
          <w:sz w:val="22"/>
          <w:szCs w:val="22"/>
        </w:rPr>
      </w:pPr>
      <w:r w:rsidRPr="003E35E5">
        <w:rPr>
          <w:rFonts w:ascii="Arial" w:hAnsi="Arial" w:cs="Arial"/>
          <w:sz w:val="22"/>
          <w:szCs w:val="22"/>
        </w:rPr>
        <w:t xml:space="preserve">Une </w:t>
      </w:r>
      <w:r w:rsidR="00E9205F" w:rsidRPr="003E35E5">
        <w:rPr>
          <w:rFonts w:ascii="Arial" w:hAnsi="Arial" w:cs="Arial"/>
          <w:sz w:val="22"/>
          <w:szCs w:val="22"/>
        </w:rPr>
        <w:t xml:space="preserve">diminution </w:t>
      </w:r>
      <w:r w:rsidR="00DF5ED9" w:rsidRPr="003E35E5">
        <w:rPr>
          <w:rFonts w:ascii="Arial" w:hAnsi="Arial" w:cs="Arial"/>
          <w:sz w:val="22"/>
          <w:szCs w:val="22"/>
        </w:rPr>
        <w:t>de</w:t>
      </w:r>
      <w:r w:rsidR="002B2AFC" w:rsidRPr="003E35E5">
        <w:rPr>
          <w:rFonts w:ascii="Arial" w:hAnsi="Arial" w:cs="Arial"/>
          <w:sz w:val="22"/>
          <w:szCs w:val="22"/>
        </w:rPr>
        <w:t xml:space="preserve">s espèces de poissons </w:t>
      </w:r>
      <w:r w:rsidR="00F370B3" w:rsidRPr="003E35E5">
        <w:rPr>
          <w:rFonts w:ascii="Arial" w:hAnsi="Arial" w:cs="Arial"/>
          <w:sz w:val="22"/>
          <w:szCs w:val="22"/>
        </w:rPr>
        <w:t xml:space="preserve">côtiers, </w:t>
      </w:r>
      <w:r w:rsidR="002B2AFC" w:rsidRPr="003E35E5">
        <w:rPr>
          <w:rFonts w:ascii="Arial" w:hAnsi="Arial" w:cs="Arial"/>
          <w:sz w:val="22"/>
          <w:szCs w:val="22"/>
        </w:rPr>
        <w:t>constatée par les pêcheurs, mais l’absence  de statistiques pour le secteur ne permet pas de le confirmer.</w:t>
      </w:r>
      <w:r w:rsidR="00E9205F" w:rsidRPr="003E35E5">
        <w:rPr>
          <w:rFonts w:ascii="Arial" w:hAnsi="Arial" w:cs="Arial"/>
          <w:sz w:val="22"/>
          <w:szCs w:val="22"/>
        </w:rPr>
        <w:t xml:space="preserve"> </w:t>
      </w:r>
      <w:r w:rsidR="002B2AFC" w:rsidRPr="003E35E5">
        <w:rPr>
          <w:rFonts w:ascii="Arial" w:hAnsi="Arial" w:cs="Arial"/>
          <w:sz w:val="22"/>
          <w:szCs w:val="22"/>
        </w:rPr>
        <w:t>La pêche</w:t>
      </w:r>
      <w:r w:rsidR="00E9205F" w:rsidRPr="003E35E5">
        <w:rPr>
          <w:rFonts w:ascii="Arial" w:hAnsi="Arial" w:cs="Arial"/>
          <w:sz w:val="22"/>
          <w:szCs w:val="22"/>
        </w:rPr>
        <w:t xml:space="preserve"> contribue à 8% du PIB et</w:t>
      </w:r>
      <w:r w:rsidR="00F370B3" w:rsidRPr="003E35E5">
        <w:rPr>
          <w:rFonts w:ascii="Arial" w:hAnsi="Arial" w:cs="Arial"/>
          <w:sz w:val="22"/>
          <w:szCs w:val="22"/>
        </w:rPr>
        <w:t xml:space="preserve"> fait vivre</w:t>
      </w:r>
      <w:r w:rsidR="00E9205F" w:rsidRPr="003E35E5">
        <w:rPr>
          <w:rFonts w:ascii="Arial" w:hAnsi="Arial" w:cs="Arial"/>
          <w:sz w:val="22"/>
          <w:szCs w:val="22"/>
        </w:rPr>
        <w:t xml:space="preserve"> 7% de la population</w:t>
      </w:r>
      <w:r w:rsidR="00F370B3" w:rsidRPr="003E35E5">
        <w:rPr>
          <w:rFonts w:ascii="Arial" w:hAnsi="Arial" w:cs="Arial"/>
          <w:sz w:val="22"/>
          <w:szCs w:val="22"/>
        </w:rPr>
        <w:t>.</w:t>
      </w:r>
      <w:r w:rsidR="00F370B3" w:rsidRPr="003E35E5">
        <w:rPr>
          <w:rFonts w:ascii="Arial" w:hAnsi="Arial" w:cs="Arial"/>
          <w:iCs/>
          <w:sz w:val="22"/>
          <w:szCs w:val="22"/>
        </w:rPr>
        <w:t xml:space="preserve"> </w:t>
      </w:r>
    </w:p>
    <w:p w:rsidR="00F370B3" w:rsidRPr="003E35E5" w:rsidRDefault="00F370B3" w:rsidP="00F370B3">
      <w:pPr>
        <w:ind w:left="720"/>
        <w:jc w:val="both"/>
        <w:rPr>
          <w:rFonts w:ascii="Arial" w:hAnsi="Arial" w:cs="Arial"/>
          <w:sz w:val="22"/>
          <w:szCs w:val="22"/>
        </w:rPr>
      </w:pPr>
    </w:p>
    <w:p w:rsidR="00541C23" w:rsidRPr="003E35E5" w:rsidRDefault="00541C23" w:rsidP="00D66321">
      <w:pPr>
        <w:numPr>
          <w:ilvl w:val="0"/>
          <w:numId w:val="3"/>
        </w:numPr>
        <w:jc w:val="both"/>
        <w:rPr>
          <w:rFonts w:ascii="Arial" w:hAnsi="Arial" w:cs="Arial"/>
          <w:sz w:val="22"/>
          <w:szCs w:val="22"/>
        </w:rPr>
      </w:pPr>
      <w:r w:rsidRPr="003E35E5">
        <w:rPr>
          <w:rFonts w:ascii="Arial" w:hAnsi="Arial" w:cs="Arial"/>
          <w:iCs/>
          <w:sz w:val="22"/>
          <w:szCs w:val="22"/>
        </w:rPr>
        <w:t>Difficultés d</w:t>
      </w:r>
      <w:r w:rsidR="00D27C67" w:rsidRPr="003E35E5">
        <w:rPr>
          <w:rFonts w:ascii="Arial" w:hAnsi="Arial" w:cs="Arial"/>
          <w:iCs/>
          <w:sz w:val="22"/>
          <w:szCs w:val="22"/>
        </w:rPr>
        <w:t>’accès à la nourriture</w:t>
      </w:r>
      <w:r w:rsidR="003325D5" w:rsidRPr="003E35E5">
        <w:rPr>
          <w:rFonts w:ascii="Arial" w:hAnsi="Arial" w:cs="Arial"/>
          <w:iCs/>
          <w:sz w:val="22"/>
          <w:szCs w:val="22"/>
        </w:rPr>
        <w:t>, notamment</w:t>
      </w:r>
      <w:r w:rsidR="00D27C67" w:rsidRPr="003E35E5">
        <w:rPr>
          <w:rFonts w:ascii="Arial" w:hAnsi="Arial" w:cs="Arial"/>
          <w:iCs/>
          <w:sz w:val="22"/>
          <w:szCs w:val="22"/>
        </w:rPr>
        <w:t xml:space="preserve"> pour les populations les plus pauvres</w:t>
      </w:r>
      <w:r w:rsidR="003325D5" w:rsidRPr="003E35E5">
        <w:rPr>
          <w:rFonts w:ascii="Arial" w:hAnsi="Arial" w:cs="Arial"/>
          <w:iCs/>
          <w:sz w:val="22"/>
          <w:szCs w:val="22"/>
        </w:rPr>
        <w:t>, en raison de la</w:t>
      </w:r>
      <w:r w:rsidR="00F370B3" w:rsidRPr="003E35E5">
        <w:rPr>
          <w:rFonts w:ascii="Arial" w:hAnsi="Arial" w:cs="Arial"/>
          <w:iCs/>
          <w:sz w:val="22"/>
          <w:szCs w:val="22"/>
        </w:rPr>
        <w:t xml:space="preserve"> faible disponibilité</w:t>
      </w:r>
      <w:r w:rsidR="001C7BA6" w:rsidRPr="003E35E5">
        <w:rPr>
          <w:rFonts w:ascii="Arial" w:hAnsi="Arial" w:cs="Arial"/>
          <w:iCs/>
          <w:sz w:val="22"/>
          <w:szCs w:val="22"/>
        </w:rPr>
        <w:t xml:space="preserve"> des produits, </w:t>
      </w:r>
      <w:r w:rsidR="00F370B3" w:rsidRPr="003E35E5">
        <w:rPr>
          <w:rFonts w:ascii="Arial" w:hAnsi="Arial" w:cs="Arial"/>
          <w:iCs/>
          <w:sz w:val="22"/>
          <w:szCs w:val="22"/>
        </w:rPr>
        <w:t>notamment vivriers</w:t>
      </w:r>
      <w:r w:rsidR="001C7BA6" w:rsidRPr="003E35E5">
        <w:rPr>
          <w:rFonts w:ascii="Arial" w:hAnsi="Arial" w:cs="Arial"/>
          <w:iCs/>
          <w:sz w:val="22"/>
          <w:szCs w:val="22"/>
        </w:rPr>
        <w:t>,</w:t>
      </w:r>
      <w:r w:rsidR="00F370B3" w:rsidRPr="003E35E5">
        <w:rPr>
          <w:rFonts w:ascii="Arial" w:hAnsi="Arial" w:cs="Arial"/>
          <w:iCs/>
          <w:sz w:val="22"/>
          <w:szCs w:val="22"/>
        </w:rPr>
        <w:t xml:space="preserve"> entraînant une</w:t>
      </w:r>
      <w:r w:rsidR="003325D5" w:rsidRPr="003E35E5">
        <w:rPr>
          <w:rFonts w:ascii="Arial" w:hAnsi="Arial" w:cs="Arial"/>
          <w:iCs/>
          <w:sz w:val="22"/>
          <w:szCs w:val="22"/>
        </w:rPr>
        <w:t xml:space="preserve"> hausse vertigineuse des prix</w:t>
      </w:r>
      <w:r w:rsidR="00677B73" w:rsidRPr="003E35E5">
        <w:rPr>
          <w:rFonts w:ascii="Arial" w:hAnsi="Arial" w:cs="Arial"/>
          <w:iCs/>
          <w:sz w:val="22"/>
          <w:szCs w:val="22"/>
        </w:rPr>
        <w:t xml:space="preserve"> </w:t>
      </w:r>
      <w:r w:rsidRPr="003E35E5">
        <w:rPr>
          <w:rFonts w:ascii="Arial" w:hAnsi="Arial" w:cs="Arial"/>
          <w:iCs/>
          <w:sz w:val="22"/>
          <w:szCs w:val="22"/>
        </w:rPr>
        <w:t>et</w:t>
      </w:r>
      <w:r w:rsidR="00677B73" w:rsidRPr="003E35E5">
        <w:rPr>
          <w:rFonts w:ascii="Arial" w:hAnsi="Arial" w:cs="Arial"/>
          <w:iCs/>
          <w:sz w:val="22"/>
          <w:szCs w:val="22"/>
        </w:rPr>
        <w:t xml:space="preserve"> accroissement de</w:t>
      </w:r>
      <w:r w:rsidR="00677B73" w:rsidRPr="003E35E5">
        <w:rPr>
          <w:rFonts w:ascii="Arial" w:hAnsi="Arial" w:cs="Arial"/>
          <w:sz w:val="22"/>
          <w:szCs w:val="22"/>
        </w:rPr>
        <w:t xml:space="preserve"> l’insécurité alimentaire</w:t>
      </w:r>
      <w:r w:rsidR="00F340F7" w:rsidRPr="003E35E5">
        <w:rPr>
          <w:rFonts w:ascii="Arial" w:hAnsi="Arial" w:cs="Arial"/>
          <w:sz w:val="22"/>
          <w:szCs w:val="22"/>
        </w:rPr>
        <w:t>.</w:t>
      </w:r>
      <w:r w:rsidR="00677B73" w:rsidRPr="003E35E5">
        <w:rPr>
          <w:rFonts w:ascii="Arial" w:hAnsi="Arial" w:cs="Arial"/>
          <w:sz w:val="22"/>
          <w:szCs w:val="22"/>
        </w:rPr>
        <w:t>.</w:t>
      </w:r>
    </w:p>
    <w:p w:rsidR="00541C23" w:rsidRPr="003E35E5" w:rsidRDefault="00541C23" w:rsidP="00541C23">
      <w:pPr>
        <w:jc w:val="both"/>
        <w:rPr>
          <w:rFonts w:ascii="Arial" w:hAnsi="Arial" w:cs="Arial"/>
          <w:iCs/>
          <w:sz w:val="22"/>
          <w:szCs w:val="22"/>
        </w:rPr>
      </w:pPr>
    </w:p>
    <w:p w:rsidR="00B04435" w:rsidRPr="003E35E5" w:rsidRDefault="001C7BA6" w:rsidP="003E35E5">
      <w:pPr>
        <w:pStyle w:val="Corpsdetexte"/>
        <w:numPr>
          <w:ilvl w:val="0"/>
          <w:numId w:val="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iCs/>
          <w:sz w:val="22"/>
          <w:szCs w:val="22"/>
        </w:rPr>
      </w:pPr>
      <w:r w:rsidRPr="003E35E5">
        <w:rPr>
          <w:rFonts w:ascii="Arial" w:hAnsi="Arial" w:cs="Arial"/>
          <w:iCs/>
          <w:sz w:val="22"/>
          <w:szCs w:val="22"/>
        </w:rPr>
        <w:t>Accroissement</w:t>
      </w:r>
      <w:r w:rsidR="00541C23" w:rsidRPr="003E35E5">
        <w:rPr>
          <w:rFonts w:ascii="Arial" w:hAnsi="Arial" w:cs="Arial"/>
          <w:iCs/>
          <w:sz w:val="22"/>
          <w:szCs w:val="22"/>
        </w:rPr>
        <w:t xml:space="preserve"> des dépenses pour la nourriture : 64.2% des</w:t>
      </w:r>
      <w:r w:rsidR="00541C23" w:rsidRPr="003E35E5">
        <w:rPr>
          <w:rFonts w:ascii="Arial" w:hAnsi="Arial" w:cs="Arial"/>
          <w:b/>
          <w:iCs/>
          <w:sz w:val="22"/>
          <w:szCs w:val="22"/>
        </w:rPr>
        <w:t xml:space="preserve"> </w:t>
      </w:r>
      <w:r w:rsidR="00541C23" w:rsidRPr="003E35E5">
        <w:rPr>
          <w:rFonts w:ascii="Arial" w:hAnsi="Arial" w:cs="Arial"/>
          <w:iCs/>
          <w:sz w:val="22"/>
          <w:szCs w:val="22"/>
        </w:rPr>
        <w:t>revenus des ménages </w:t>
      </w:r>
      <w:r w:rsidR="00B04435" w:rsidRPr="003E35E5">
        <w:rPr>
          <w:rFonts w:ascii="Arial" w:hAnsi="Arial" w:cs="Arial"/>
          <w:iCs/>
          <w:sz w:val="22"/>
          <w:szCs w:val="22"/>
        </w:rPr>
        <w:t>.</w:t>
      </w:r>
      <w:r w:rsidR="003325D5" w:rsidRPr="003E35E5">
        <w:rPr>
          <w:rFonts w:ascii="Arial" w:hAnsi="Arial" w:cs="Arial"/>
          <w:sz w:val="22"/>
          <w:szCs w:val="22"/>
        </w:rPr>
        <w:t>Ce taux s’élève</w:t>
      </w:r>
      <w:r w:rsidR="006535A6" w:rsidRPr="003E35E5">
        <w:rPr>
          <w:rFonts w:ascii="Arial" w:hAnsi="Arial" w:cs="Arial"/>
          <w:sz w:val="22"/>
          <w:szCs w:val="22"/>
        </w:rPr>
        <w:t xml:space="preserve"> actuellement pour les pauvres, </w:t>
      </w:r>
      <w:r w:rsidR="003325D5" w:rsidRPr="003E35E5">
        <w:rPr>
          <w:rFonts w:ascii="Arial" w:hAnsi="Arial" w:cs="Arial"/>
          <w:sz w:val="22"/>
          <w:szCs w:val="22"/>
        </w:rPr>
        <w:t>à</w:t>
      </w:r>
      <w:r w:rsidR="00D64900">
        <w:rPr>
          <w:rFonts w:ascii="Arial" w:hAnsi="Arial" w:cs="Arial"/>
          <w:sz w:val="22"/>
          <w:szCs w:val="22"/>
        </w:rPr>
        <w:t xml:space="preserve"> </w:t>
      </w:r>
      <w:r w:rsidR="003325D5" w:rsidRPr="003E35E5">
        <w:rPr>
          <w:rFonts w:ascii="Arial" w:hAnsi="Arial" w:cs="Arial"/>
          <w:sz w:val="22"/>
          <w:szCs w:val="22"/>
        </w:rPr>
        <w:t xml:space="preserve"> 64,7% contre 60,8% pour les riches.</w:t>
      </w:r>
      <w:r w:rsidR="004B20CC" w:rsidRPr="003E35E5">
        <w:rPr>
          <w:rFonts w:ascii="Arial" w:hAnsi="Arial" w:cs="Arial"/>
          <w:sz w:val="22"/>
          <w:szCs w:val="22"/>
        </w:rPr>
        <w:t xml:space="preserve"> </w:t>
      </w:r>
    </w:p>
    <w:p w:rsidR="00B04435" w:rsidRPr="003E35E5" w:rsidRDefault="00B04435" w:rsidP="00B04435">
      <w:pPr>
        <w:pStyle w:val="Corpsdetexte"/>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left"/>
        <w:rPr>
          <w:rFonts w:ascii="Arial" w:hAnsi="Arial" w:cs="Arial"/>
          <w:sz w:val="22"/>
          <w:szCs w:val="22"/>
        </w:rPr>
      </w:pPr>
    </w:p>
    <w:p w:rsidR="00B04435" w:rsidRPr="003E35E5" w:rsidRDefault="001C7BA6" w:rsidP="00D66321">
      <w:pPr>
        <w:pStyle w:val="Corpsdetexte"/>
        <w:numPr>
          <w:ilvl w:val="0"/>
          <w:numId w:val="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left"/>
        <w:rPr>
          <w:iCs/>
          <w:sz w:val="22"/>
          <w:szCs w:val="22"/>
        </w:rPr>
      </w:pPr>
      <w:r w:rsidRPr="003E35E5">
        <w:rPr>
          <w:rFonts w:ascii="Arial" w:hAnsi="Arial" w:cs="Arial"/>
          <w:sz w:val="22"/>
          <w:szCs w:val="22"/>
        </w:rPr>
        <w:t>Augmentation du</w:t>
      </w:r>
      <w:r w:rsidR="003325D5" w:rsidRPr="003E35E5">
        <w:rPr>
          <w:rFonts w:ascii="Arial" w:hAnsi="Arial" w:cs="Arial"/>
          <w:sz w:val="22"/>
          <w:szCs w:val="22"/>
        </w:rPr>
        <w:t xml:space="preserve"> retard de croissance des enfants </w:t>
      </w:r>
      <w:r w:rsidRPr="003E35E5">
        <w:rPr>
          <w:rFonts w:ascii="Arial" w:hAnsi="Arial" w:cs="Arial"/>
          <w:sz w:val="22"/>
          <w:szCs w:val="22"/>
        </w:rPr>
        <w:t>passant</w:t>
      </w:r>
      <w:r w:rsidR="00E76478" w:rsidRPr="003E35E5">
        <w:rPr>
          <w:rFonts w:ascii="Arial" w:hAnsi="Arial" w:cs="Arial"/>
          <w:sz w:val="22"/>
          <w:szCs w:val="22"/>
        </w:rPr>
        <w:t xml:space="preserve"> de 33,8% en 1</w:t>
      </w:r>
      <w:r w:rsidR="004B20CC" w:rsidRPr="003E35E5">
        <w:rPr>
          <w:rFonts w:ascii="Arial" w:hAnsi="Arial" w:cs="Arial"/>
          <w:sz w:val="22"/>
          <w:szCs w:val="22"/>
        </w:rPr>
        <w:t>976 à 44% en 2004</w:t>
      </w:r>
      <w:r w:rsidR="004B20CC" w:rsidRPr="003E35E5">
        <w:rPr>
          <w:sz w:val="22"/>
          <w:szCs w:val="22"/>
        </w:rPr>
        <w:t xml:space="preserve">. </w:t>
      </w:r>
    </w:p>
    <w:p w:rsidR="00B04435" w:rsidRPr="003E35E5" w:rsidRDefault="00B04435" w:rsidP="00B04435">
      <w:pPr>
        <w:pStyle w:val="Corpsdetexte"/>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left"/>
        <w:rPr>
          <w:sz w:val="22"/>
          <w:szCs w:val="22"/>
        </w:rPr>
      </w:pPr>
    </w:p>
    <w:p w:rsidR="00B04435" w:rsidRPr="003E35E5" w:rsidRDefault="00677B73" w:rsidP="003E35E5">
      <w:pPr>
        <w:pStyle w:val="Corpsdetexte"/>
        <w:numPr>
          <w:ilvl w:val="0"/>
          <w:numId w:val="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iCs/>
          <w:sz w:val="22"/>
          <w:szCs w:val="22"/>
        </w:rPr>
      </w:pPr>
      <w:r w:rsidRPr="003E35E5">
        <w:rPr>
          <w:rFonts w:ascii="Arial" w:hAnsi="Arial" w:cs="Arial"/>
          <w:sz w:val="22"/>
          <w:szCs w:val="22"/>
        </w:rPr>
        <w:t>L</w:t>
      </w:r>
      <w:r w:rsidR="00E76478" w:rsidRPr="003E35E5">
        <w:rPr>
          <w:rFonts w:ascii="Arial" w:hAnsi="Arial" w:cs="Arial"/>
          <w:sz w:val="22"/>
          <w:szCs w:val="22"/>
        </w:rPr>
        <w:t>es</w:t>
      </w:r>
      <w:r w:rsidR="004B20CC" w:rsidRPr="003E35E5">
        <w:rPr>
          <w:rFonts w:ascii="Arial" w:hAnsi="Arial" w:cs="Arial"/>
          <w:sz w:val="22"/>
          <w:szCs w:val="22"/>
        </w:rPr>
        <w:t xml:space="preserve"> importations alimentaires</w:t>
      </w:r>
      <w:r w:rsidR="00E76478" w:rsidRPr="003E35E5">
        <w:rPr>
          <w:rFonts w:ascii="Arial" w:hAnsi="Arial" w:cs="Arial"/>
          <w:sz w:val="22"/>
          <w:szCs w:val="22"/>
        </w:rPr>
        <w:t xml:space="preserve"> augmentent</w:t>
      </w:r>
      <w:r w:rsidRPr="003E35E5">
        <w:rPr>
          <w:rFonts w:ascii="Arial" w:hAnsi="Arial" w:cs="Arial"/>
          <w:sz w:val="22"/>
          <w:szCs w:val="22"/>
        </w:rPr>
        <w:t xml:space="preserve"> régulièrement</w:t>
      </w:r>
      <w:r w:rsidR="00E76478" w:rsidRPr="003E35E5">
        <w:rPr>
          <w:rFonts w:ascii="Arial" w:hAnsi="Arial" w:cs="Arial"/>
          <w:sz w:val="22"/>
          <w:szCs w:val="22"/>
        </w:rPr>
        <w:t xml:space="preserve"> et s’élèvent </w:t>
      </w:r>
      <w:r w:rsidR="004B20CC" w:rsidRPr="003E35E5">
        <w:rPr>
          <w:rFonts w:ascii="Arial" w:hAnsi="Arial" w:cs="Arial"/>
          <w:sz w:val="22"/>
          <w:szCs w:val="22"/>
        </w:rPr>
        <w:t>en 2004</w:t>
      </w:r>
      <w:r w:rsidR="00B04435" w:rsidRPr="003E35E5">
        <w:rPr>
          <w:rFonts w:ascii="Arial" w:hAnsi="Arial" w:cs="Arial"/>
          <w:sz w:val="22"/>
          <w:szCs w:val="22"/>
        </w:rPr>
        <w:t>,</w:t>
      </w:r>
      <w:r w:rsidR="00E76478" w:rsidRPr="003E35E5">
        <w:rPr>
          <w:rFonts w:ascii="Arial" w:hAnsi="Arial" w:cs="Arial"/>
          <w:sz w:val="22"/>
          <w:szCs w:val="22"/>
        </w:rPr>
        <w:t xml:space="preserve">  à</w:t>
      </w:r>
      <w:r w:rsidR="004B20CC" w:rsidRPr="003E35E5">
        <w:rPr>
          <w:rFonts w:ascii="Arial" w:hAnsi="Arial" w:cs="Arial"/>
          <w:sz w:val="22"/>
          <w:szCs w:val="22"/>
        </w:rPr>
        <w:t xml:space="preserve"> 63 </w:t>
      </w:r>
      <w:r w:rsidR="00E76478" w:rsidRPr="003E35E5">
        <w:rPr>
          <w:rFonts w:ascii="Arial" w:hAnsi="Arial" w:cs="Arial"/>
          <w:sz w:val="22"/>
          <w:szCs w:val="22"/>
        </w:rPr>
        <w:t>millions</w:t>
      </w:r>
      <w:r w:rsidR="004B20CC" w:rsidRPr="003E35E5">
        <w:rPr>
          <w:rFonts w:ascii="Arial" w:hAnsi="Arial" w:cs="Arial"/>
          <w:sz w:val="22"/>
          <w:szCs w:val="22"/>
        </w:rPr>
        <w:t xml:space="preserve"> de dollars américains, soit 14,9% du PIB</w:t>
      </w:r>
      <w:r w:rsidR="005F1F01" w:rsidRPr="003E35E5">
        <w:rPr>
          <w:rFonts w:ascii="Arial" w:hAnsi="Arial" w:cs="Arial"/>
          <w:sz w:val="22"/>
          <w:szCs w:val="22"/>
        </w:rPr>
        <w:t xml:space="preserve">. </w:t>
      </w:r>
    </w:p>
    <w:p w:rsidR="00B04435" w:rsidRPr="003E35E5" w:rsidRDefault="00B04435" w:rsidP="00B04435">
      <w:pPr>
        <w:pStyle w:val="Corpsdetexte"/>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left"/>
        <w:rPr>
          <w:rFonts w:ascii="Arial" w:hAnsi="Arial" w:cs="Arial"/>
          <w:sz w:val="22"/>
          <w:szCs w:val="22"/>
        </w:rPr>
      </w:pPr>
    </w:p>
    <w:p w:rsidR="00B94424" w:rsidRPr="003E35E5" w:rsidRDefault="005F1F01" w:rsidP="003E35E5">
      <w:pPr>
        <w:pStyle w:val="Corpsdetexte"/>
        <w:numPr>
          <w:ilvl w:val="0"/>
          <w:numId w:val="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iCs/>
          <w:sz w:val="22"/>
          <w:szCs w:val="22"/>
        </w:rPr>
      </w:pPr>
      <w:r w:rsidRPr="003E35E5">
        <w:rPr>
          <w:rFonts w:ascii="Arial" w:hAnsi="Arial" w:cs="Arial"/>
          <w:sz w:val="22"/>
          <w:szCs w:val="22"/>
        </w:rPr>
        <w:t>La</w:t>
      </w:r>
      <w:r w:rsidR="00151498" w:rsidRPr="003E35E5">
        <w:rPr>
          <w:rFonts w:ascii="Arial" w:hAnsi="Arial" w:cs="Arial"/>
          <w:iCs/>
          <w:color w:val="3366FF"/>
          <w:sz w:val="22"/>
          <w:szCs w:val="22"/>
        </w:rPr>
        <w:t xml:space="preserve"> </w:t>
      </w:r>
      <w:r w:rsidRPr="003E35E5">
        <w:rPr>
          <w:rFonts w:ascii="Arial" w:hAnsi="Arial" w:cs="Arial"/>
          <w:sz w:val="22"/>
          <w:szCs w:val="22"/>
        </w:rPr>
        <w:t>d</w:t>
      </w:r>
      <w:r w:rsidR="00C920EC" w:rsidRPr="003E35E5">
        <w:rPr>
          <w:rFonts w:ascii="Arial" w:hAnsi="Arial" w:cs="Arial"/>
          <w:sz w:val="22"/>
          <w:szCs w:val="22"/>
        </w:rPr>
        <w:t>égradation</w:t>
      </w:r>
      <w:r w:rsidR="00DF5ED9" w:rsidRPr="003E35E5">
        <w:rPr>
          <w:rFonts w:ascii="Arial" w:hAnsi="Arial" w:cs="Arial"/>
          <w:sz w:val="22"/>
          <w:szCs w:val="22"/>
        </w:rPr>
        <w:t xml:space="preserve"> du potentiel touristique et  hydroélectrique, </w:t>
      </w:r>
      <w:r w:rsidR="006535A6" w:rsidRPr="003E35E5">
        <w:rPr>
          <w:rFonts w:ascii="Arial" w:hAnsi="Arial" w:cs="Arial"/>
          <w:sz w:val="22"/>
          <w:szCs w:val="22"/>
        </w:rPr>
        <w:t>la diminution de la quantité et l’</w:t>
      </w:r>
      <w:r w:rsidR="00A555F6" w:rsidRPr="003E35E5">
        <w:rPr>
          <w:rFonts w:ascii="Arial" w:hAnsi="Arial" w:cs="Arial"/>
          <w:sz w:val="22"/>
          <w:szCs w:val="22"/>
        </w:rPr>
        <w:t>al</w:t>
      </w:r>
      <w:r w:rsidR="00B94424" w:rsidRPr="003E35E5">
        <w:rPr>
          <w:rFonts w:ascii="Arial" w:hAnsi="Arial" w:cs="Arial"/>
          <w:sz w:val="22"/>
          <w:szCs w:val="22"/>
        </w:rPr>
        <w:t>tération de la qualité de l’eau</w:t>
      </w:r>
      <w:r w:rsidR="006535A6" w:rsidRPr="003E35E5">
        <w:rPr>
          <w:rFonts w:ascii="Arial" w:hAnsi="Arial" w:cs="Arial"/>
          <w:sz w:val="22"/>
          <w:szCs w:val="22"/>
        </w:rPr>
        <w:t xml:space="preserve"> risquent de compromettre les </w:t>
      </w:r>
      <w:r w:rsidR="00B04435" w:rsidRPr="003E35E5">
        <w:rPr>
          <w:rFonts w:ascii="Arial" w:hAnsi="Arial" w:cs="Arial"/>
          <w:sz w:val="22"/>
          <w:szCs w:val="22"/>
        </w:rPr>
        <w:t>perspectives</w:t>
      </w:r>
      <w:r w:rsidR="006535A6" w:rsidRPr="003E35E5">
        <w:rPr>
          <w:rFonts w:ascii="Arial" w:hAnsi="Arial" w:cs="Arial"/>
          <w:sz w:val="22"/>
          <w:szCs w:val="22"/>
        </w:rPr>
        <w:t xml:space="preserve"> de développement du tourisme, qui constitue presque l’unique carte économique potentielle des Comores.</w:t>
      </w:r>
      <w:r w:rsidR="00B94424" w:rsidRPr="003E35E5">
        <w:rPr>
          <w:rFonts w:ascii="Arial" w:hAnsi="Arial" w:cs="Arial"/>
          <w:sz w:val="22"/>
          <w:szCs w:val="22"/>
        </w:rPr>
        <w:t xml:space="preserve"> </w:t>
      </w:r>
    </w:p>
    <w:p w:rsidR="00B04435" w:rsidRPr="003E35E5" w:rsidRDefault="00B04435" w:rsidP="00B04435">
      <w:pPr>
        <w:pStyle w:val="Corpsdetexte"/>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left"/>
        <w:rPr>
          <w:rFonts w:ascii="Arial" w:hAnsi="Arial" w:cs="Arial"/>
          <w:iCs/>
          <w:sz w:val="22"/>
          <w:szCs w:val="22"/>
        </w:rPr>
      </w:pPr>
    </w:p>
    <w:p w:rsidR="00D66321" w:rsidRPr="003E35E5" w:rsidRDefault="00B04435" w:rsidP="003E35E5">
      <w:pPr>
        <w:pStyle w:val="Corpsdetexte"/>
        <w:numPr>
          <w:ilvl w:val="0"/>
          <w:numId w:val="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iCs/>
          <w:sz w:val="22"/>
          <w:szCs w:val="22"/>
        </w:rPr>
      </w:pPr>
      <w:r w:rsidRPr="003E35E5">
        <w:rPr>
          <w:rFonts w:ascii="Arial" w:hAnsi="Arial" w:cs="Arial"/>
          <w:sz w:val="22"/>
          <w:szCs w:val="22"/>
        </w:rPr>
        <w:t xml:space="preserve">La </w:t>
      </w:r>
      <w:r w:rsidR="00A555F6" w:rsidRPr="003E35E5">
        <w:rPr>
          <w:rFonts w:ascii="Arial" w:hAnsi="Arial" w:cs="Arial"/>
          <w:sz w:val="22"/>
          <w:szCs w:val="22"/>
        </w:rPr>
        <w:t>prolifération des maladies d’origine hydrique telles que choléra,</w:t>
      </w:r>
      <w:r w:rsidR="00EA5E62" w:rsidRPr="003E35E5">
        <w:rPr>
          <w:rFonts w:ascii="Arial" w:hAnsi="Arial" w:cs="Arial"/>
          <w:sz w:val="22"/>
          <w:szCs w:val="22"/>
        </w:rPr>
        <w:t xml:space="preserve"> et</w:t>
      </w:r>
      <w:r w:rsidR="00A555F6" w:rsidRPr="003E35E5">
        <w:rPr>
          <w:rFonts w:ascii="Arial" w:hAnsi="Arial" w:cs="Arial"/>
          <w:sz w:val="22"/>
          <w:szCs w:val="22"/>
        </w:rPr>
        <w:t xml:space="preserve"> thyphoide</w:t>
      </w:r>
      <w:r w:rsidR="00C920EC" w:rsidRPr="003E35E5">
        <w:rPr>
          <w:rFonts w:ascii="Arial" w:hAnsi="Arial" w:cs="Arial"/>
          <w:sz w:val="22"/>
          <w:szCs w:val="22"/>
        </w:rPr>
        <w:t xml:space="preserve">, </w:t>
      </w:r>
      <w:r w:rsidR="00555F3D" w:rsidRPr="003E35E5">
        <w:rPr>
          <w:rFonts w:ascii="Arial" w:hAnsi="Arial" w:cs="Arial"/>
          <w:sz w:val="22"/>
          <w:szCs w:val="22"/>
        </w:rPr>
        <w:t xml:space="preserve">   </w:t>
      </w:r>
      <w:r w:rsidR="006535A6" w:rsidRPr="003E35E5">
        <w:rPr>
          <w:rFonts w:ascii="Arial" w:hAnsi="Arial" w:cs="Arial"/>
          <w:sz w:val="22"/>
          <w:szCs w:val="22"/>
        </w:rPr>
        <w:t>etc…</w:t>
      </w:r>
      <w:r w:rsidR="00C920EC" w:rsidRPr="003E35E5">
        <w:rPr>
          <w:rFonts w:ascii="Arial" w:hAnsi="Arial" w:cs="Arial"/>
          <w:sz w:val="22"/>
          <w:szCs w:val="22"/>
        </w:rPr>
        <w:t xml:space="preserve">entraînant de nombreux décès. </w:t>
      </w:r>
    </w:p>
    <w:p w:rsidR="00D66321" w:rsidRPr="003E35E5" w:rsidRDefault="00D66321" w:rsidP="00D66321">
      <w:pPr>
        <w:pStyle w:val="Corpsdetexte"/>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left"/>
        <w:rPr>
          <w:rFonts w:ascii="Arial" w:hAnsi="Arial" w:cs="Arial"/>
          <w:sz w:val="22"/>
          <w:szCs w:val="22"/>
        </w:rPr>
      </w:pPr>
    </w:p>
    <w:p w:rsidR="0000160F" w:rsidRPr="003E35E5" w:rsidRDefault="00C920EC" w:rsidP="003E35E5">
      <w:pPr>
        <w:pStyle w:val="Corpsdetexte"/>
        <w:numPr>
          <w:ilvl w:val="0"/>
          <w:numId w:val="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iCs/>
          <w:sz w:val="22"/>
          <w:szCs w:val="22"/>
        </w:rPr>
      </w:pPr>
      <w:r w:rsidRPr="003E35E5">
        <w:rPr>
          <w:rFonts w:ascii="Arial" w:hAnsi="Arial" w:cs="Arial"/>
          <w:sz w:val="22"/>
          <w:szCs w:val="22"/>
        </w:rPr>
        <w:t xml:space="preserve">Les eaux de pluies accumulées dans les canettes, bouteilles, sacs en plastiques et autres récipients  favorisent la  multiplication des vecteurs du </w:t>
      </w:r>
      <w:r w:rsidR="00555F3D" w:rsidRPr="003E35E5">
        <w:rPr>
          <w:rFonts w:ascii="Arial" w:hAnsi="Arial" w:cs="Arial"/>
          <w:sz w:val="22"/>
          <w:szCs w:val="22"/>
        </w:rPr>
        <w:t>paludisme</w:t>
      </w:r>
      <w:r w:rsidR="00B04435" w:rsidRPr="003E35E5">
        <w:rPr>
          <w:rFonts w:ascii="Arial" w:hAnsi="Arial" w:cs="Arial"/>
          <w:sz w:val="22"/>
          <w:szCs w:val="22"/>
        </w:rPr>
        <w:t>,</w:t>
      </w:r>
      <w:r w:rsidR="00B04435" w:rsidRPr="003E35E5">
        <w:rPr>
          <w:rFonts w:ascii="Arial" w:hAnsi="Arial" w:cs="Arial"/>
          <w:iCs/>
          <w:sz w:val="22"/>
          <w:szCs w:val="22"/>
        </w:rPr>
        <w:t xml:space="preserve"> principal motif </w:t>
      </w:r>
      <w:r w:rsidR="0000160F" w:rsidRPr="003E35E5">
        <w:rPr>
          <w:rFonts w:ascii="Arial" w:hAnsi="Arial" w:cs="Arial"/>
          <w:iCs/>
          <w:sz w:val="22"/>
          <w:szCs w:val="22"/>
        </w:rPr>
        <w:t>pour (30%) des</w:t>
      </w:r>
      <w:r w:rsidR="00B04435" w:rsidRPr="003E35E5">
        <w:rPr>
          <w:rFonts w:ascii="Arial" w:hAnsi="Arial" w:cs="Arial"/>
          <w:iCs/>
          <w:sz w:val="22"/>
          <w:szCs w:val="22"/>
        </w:rPr>
        <w:t xml:space="preserve"> consultation</w:t>
      </w:r>
      <w:r w:rsidR="0000160F" w:rsidRPr="003E35E5">
        <w:rPr>
          <w:rFonts w:ascii="Arial" w:hAnsi="Arial" w:cs="Arial"/>
          <w:iCs/>
          <w:sz w:val="22"/>
          <w:szCs w:val="22"/>
        </w:rPr>
        <w:t>s en milieu hospitalier</w:t>
      </w:r>
      <w:r w:rsidR="00BE1B19" w:rsidRPr="003E35E5">
        <w:rPr>
          <w:rFonts w:ascii="Arial" w:hAnsi="Arial" w:cs="Arial"/>
          <w:iCs/>
          <w:sz w:val="22"/>
          <w:szCs w:val="22"/>
        </w:rPr>
        <w:t>,</w:t>
      </w:r>
      <w:r w:rsidR="00B04435" w:rsidRPr="003E35E5">
        <w:rPr>
          <w:rFonts w:ascii="Arial" w:hAnsi="Arial" w:cs="Arial"/>
          <w:iCs/>
          <w:sz w:val="22"/>
          <w:szCs w:val="22"/>
        </w:rPr>
        <w:t xml:space="preserve"> </w:t>
      </w:r>
      <w:r w:rsidR="0000160F" w:rsidRPr="003E35E5">
        <w:rPr>
          <w:rFonts w:ascii="Arial" w:hAnsi="Arial" w:cs="Arial"/>
          <w:iCs/>
          <w:sz w:val="22"/>
          <w:szCs w:val="22"/>
        </w:rPr>
        <w:t xml:space="preserve">(25%) </w:t>
      </w:r>
      <w:r w:rsidR="00B04435" w:rsidRPr="003E35E5">
        <w:rPr>
          <w:rFonts w:ascii="Arial" w:hAnsi="Arial" w:cs="Arial"/>
          <w:iCs/>
          <w:sz w:val="22"/>
          <w:szCs w:val="22"/>
        </w:rPr>
        <w:t xml:space="preserve">des admissions hospitalières et </w:t>
      </w:r>
      <w:r w:rsidR="0000160F" w:rsidRPr="003E35E5">
        <w:rPr>
          <w:rFonts w:ascii="Arial" w:hAnsi="Arial" w:cs="Arial"/>
          <w:iCs/>
          <w:sz w:val="22"/>
          <w:szCs w:val="22"/>
        </w:rPr>
        <w:t xml:space="preserve"> responsable de 25% des décès chez les enfants de moins de 5 ans ;</w:t>
      </w:r>
    </w:p>
    <w:p w:rsidR="00B04435" w:rsidRPr="003E35E5" w:rsidRDefault="0000160F" w:rsidP="003E35E5">
      <w:pPr>
        <w:pStyle w:val="Corpsdetexte"/>
        <w:numPr>
          <w:ilvl w:val="0"/>
          <w:numId w:val="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iCs/>
          <w:sz w:val="22"/>
          <w:szCs w:val="22"/>
        </w:rPr>
      </w:pPr>
      <w:r w:rsidRPr="003E35E5">
        <w:rPr>
          <w:rFonts w:ascii="Arial" w:hAnsi="Arial" w:cs="Arial"/>
          <w:iCs/>
          <w:sz w:val="22"/>
          <w:szCs w:val="22"/>
        </w:rPr>
        <w:t xml:space="preserve"> </w:t>
      </w:r>
      <w:r w:rsidR="00711B3F" w:rsidRPr="003E35E5">
        <w:rPr>
          <w:rFonts w:ascii="Arial" w:hAnsi="Arial" w:cs="Arial"/>
          <w:iCs/>
          <w:sz w:val="22"/>
          <w:szCs w:val="22"/>
        </w:rPr>
        <w:t>L’incidence</w:t>
      </w:r>
      <w:r w:rsidR="00D66321" w:rsidRPr="003E35E5">
        <w:rPr>
          <w:rFonts w:ascii="Arial" w:hAnsi="Arial" w:cs="Arial"/>
          <w:iCs/>
          <w:sz w:val="22"/>
          <w:szCs w:val="22"/>
        </w:rPr>
        <w:t xml:space="preserve"> du paludisme</w:t>
      </w:r>
      <w:r w:rsidR="00B04435" w:rsidRPr="003E35E5">
        <w:rPr>
          <w:rFonts w:ascii="Arial" w:hAnsi="Arial" w:cs="Arial"/>
          <w:iCs/>
          <w:sz w:val="22"/>
          <w:szCs w:val="22"/>
        </w:rPr>
        <w:t xml:space="preserve"> </w:t>
      </w:r>
      <w:r w:rsidR="00BE1B19" w:rsidRPr="003E35E5">
        <w:rPr>
          <w:rFonts w:ascii="Arial" w:hAnsi="Arial" w:cs="Arial"/>
          <w:iCs/>
          <w:sz w:val="22"/>
          <w:szCs w:val="22"/>
        </w:rPr>
        <w:t>a augmenté</w:t>
      </w:r>
      <w:r w:rsidR="00B04435" w:rsidRPr="003E35E5">
        <w:rPr>
          <w:rFonts w:ascii="Arial" w:hAnsi="Arial" w:cs="Arial"/>
          <w:iCs/>
          <w:sz w:val="22"/>
          <w:szCs w:val="22"/>
        </w:rPr>
        <w:t xml:space="preserve"> passant</w:t>
      </w:r>
      <w:r w:rsidR="00BE1B19" w:rsidRPr="003E35E5">
        <w:rPr>
          <w:rFonts w:ascii="Arial" w:hAnsi="Arial" w:cs="Arial"/>
          <w:iCs/>
          <w:sz w:val="22"/>
          <w:szCs w:val="22"/>
        </w:rPr>
        <w:t xml:space="preserve"> de 33% en 2000 à 34,6% en 2004 ainsi que l</w:t>
      </w:r>
      <w:r w:rsidR="00BE1B19" w:rsidRPr="003E35E5">
        <w:rPr>
          <w:rFonts w:ascii="Arial" w:hAnsi="Arial" w:cs="Arial"/>
          <w:sz w:val="22"/>
          <w:szCs w:val="22"/>
        </w:rPr>
        <w:t>es dépenses</w:t>
      </w:r>
      <w:r w:rsidR="00BE1B19" w:rsidRPr="00E53C55">
        <w:rPr>
          <w:rFonts w:ascii="Arial" w:hAnsi="Arial" w:cs="Arial"/>
          <w:sz w:val="23"/>
          <w:szCs w:val="23"/>
        </w:rPr>
        <w:t xml:space="preserve"> </w:t>
      </w:r>
      <w:r w:rsidR="00BE1B19" w:rsidRPr="003E35E5">
        <w:rPr>
          <w:rFonts w:ascii="Arial" w:hAnsi="Arial" w:cs="Arial"/>
          <w:sz w:val="22"/>
          <w:szCs w:val="22"/>
        </w:rPr>
        <w:t xml:space="preserve">des ménages pour la santé qui </w:t>
      </w:r>
      <w:r w:rsidR="00D27716" w:rsidRPr="003E35E5">
        <w:rPr>
          <w:rFonts w:ascii="Arial" w:hAnsi="Arial" w:cs="Arial"/>
          <w:sz w:val="22"/>
          <w:szCs w:val="22"/>
        </w:rPr>
        <w:t xml:space="preserve">se sont accrues </w:t>
      </w:r>
      <w:r w:rsidR="00BE1B19" w:rsidRPr="003E35E5">
        <w:rPr>
          <w:rFonts w:ascii="Arial" w:hAnsi="Arial" w:cs="Arial"/>
          <w:sz w:val="22"/>
          <w:szCs w:val="22"/>
        </w:rPr>
        <w:t xml:space="preserve">de </w:t>
      </w:r>
      <w:r w:rsidR="00BE1B19" w:rsidRPr="003E35E5">
        <w:rPr>
          <w:rFonts w:ascii="Arial" w:hAnsi="Arial" w:cs="Arial"/>
          <w:iCs/>
          <w:sz w:val="22"/>
          <w:szCs w:val="22"/>
        </w:rPr>
        <w:t>0,8%.</w:t>
      </w:r>
    </w:p>
    <w:p w:rsidR="00B04435" w:rsidRPr="003E35E5" w:rsidRDefault="00B04435" w:rsidP="00B04435">
      <w:pPr>
        <w:pStyle w:val="Corpsdetexte"/>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ind w:left="720"/>
        <w:jc w:val="left"/>
        <w:rPr>
          <w:rFonts w:ascii="Arial" w:hAnsi="Arial" w:cs="Arial"/>
          <w:iCs/>
          <w:sz w:val="22"/>
          <w:szCs w:val="22"/>
        </w:rPr>
      </w:pPr>
    </w:p>
    <w:p w:rsidR="004B20CC" w:rsidRPr="003E35E5" w:rsidRDefault="00555F3D" w:rsidP="003E35E5">
      <w:pPr>
        <w:pStyle w:val="Corpsdetexte"/>
        <w:numPr>
          <w:ilvl w:val="0"/>
          <w:numId w:val="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iCs/>
          <w:sz w:val="22"/>
          <w:szCs w:val="22"/>
        </w:rPr>
      </w:pPr>
      <w:r w:rsidRPr="003E35E5">
        <w:rPr>
          <w:rFonts w:ascii="Arial" w:hAnsi="Arial" w:cs="Arial"/>
          <w:sz w:val="22"/>
          <w:szCs w:val="22"/>
        </w:rPr>
        <w:lastRenderedPageBreak/>
        <w:t>Une récente enquête de l’I</w:t>
      </w:r>
      <w:r w:rsidR="00C920EC" w:rsidRPr="003E35E5">
        <w:rPr>
          <w:rFonts w:ascii="Arial" w:hAnsi="Arial" w:cs="Arial"/>
          <w:sz w:val="22"/>
          <w:szCs w:val="22"/>
        </w:rPr>
        <w:t>nstitut Pasteur d’Antananarivo sur les rats des quartiers du port de Moroni évoque des risques importants d’apparition d’</w:t>
      </w:r>
      <w:r w:rsidR="00EA5E62" w:rsidRPr="003E35E5">
        <w:rPr>
          <w:rFonts w:ascii="Arial" w:hAnsi="Arial" w:cs="Arial"/>
          <w:sz w:val="22"/>
          <w:szCs w:val="22"/>
        </w:rPr>
        <w:t xml:space="preserve">une grave </w:t>
      </w:r>
      <w:r w:rsidR="00C920EC" w:rsidRPr="003E35E5">
        <w:rPr>
          <w:rFonts w:ascii="Arial" w:hAnsi="Arial" w:cs="Arial"/>
          <w:sz w:val="22"/>
          <w:szCs w:val="22"/>
        </w:rPr>
        <w:t>épidémie</w:t>
      </w:r>
      <w:r w:rsidRPr="003E35E5">
        <w:rPr>
          <w:rFonts w:ascii="Arial" w:hAnsi="Arial" w:cs="Arial"/>
          <w:sz w:val="22"/>
          <w:szCs w:val="22"/>
        </w:rPr>
        <w:t>.</w:t>
      </w:r>
    </w:p>
    <w:p w:rsidR="00B04435" w:rsidRPr="003E35E5" w:rsidRDefault="00B04435" w:rsidP="00B04435">
      <w:pPr>
        <w:pStyle w:val="Corpsdetexte"/>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left"/>
        <w:rPr>
          <w:rFonts w:ascii="Arial" w:hAnsi="Arial" w:cs="Arial"/>
          <w:iCs/>
          <w:sz w:val="22"/>
          <w:szCs w:val="22"/>
        </w:rPr>
      </w:pPr>
    </w:p>
    <w:p w:rsidR="00DF5ED9" w:rsidRPr="003E35E5" w:rsidRDefault="00B04435" w:rsidP="003E35E5">
      <w:pPr>
        <w:pStyle w:val="Corpsdetexte"/>
        <w:numPr>
          <w:ilvl w:val="0"/>
          <w:numId w:val="3"/>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rPr>
          <w:rFonts w:ascii="Arial" w:hAnsi="Arial" w:cs="Arial"/>
          <w:sz w:val="22"/>
          <w:szCs w:val="22"/>
        </w:rPr>
      </w:pPr>
      <w:r w:rsidRPr="003E35E5">
        <w:rPr>
          <w:rFonts w:ascii="Arial" w:hAnsi="Arial" w:cs="Arial"/>
          <w:sz w:val="22"/>
          <w:szCs w:val="22"/>
        </w:rPr>
        <w:t>L</w:t>
      </w:r>
      <w:r w:rsidR="00701738" w:rsidRPr="003E35E5">
        <w:rPr>
          <w:rFonts w:ascii="Arial" w:hAnsi="Arial" w:cs="Arial"/>
          <w:sz w:val="22"/>
          <w:szCs w:val="22"/>
        </w:rPr>
        <w:t>’ensemble se traduit par des atteintes à l’intégrité physique des milieux</w:t>
      </w:r>
      <w:r w:rsidR="001C7BA6" w:rsidRPr="003E35E5">
        <w:rPr>
          <w:rFonts w:ascii="Arial" w:hAnsi="Arial" w:cs="Arial"/>
          <w:sz w:val="22"/>
          <w:szCs w:val="22"/>
        </w:rPr>
        <w:t>,</w:t>
      </w:r>
      <w:r w:rsidR="001601B4" w:rsidRPr="003E35E5">
        <w:rPr>
          <w:rFonts w:ascii="Arial" w:hAnsi="Arial" w:cs="Arial"/>
          <w:sz w:val="22"/>
          <w:szCs w:val="22"/>
        </w:rPr>
        <w:t xml:space="preserve"> une pénurie chronique des produits alimentaires et des ressources en eau,</w:t>
      </w:r>
      <w:r w:rsidR="001C7BA6" w:rsidRPr="003E35E5">
        <w:rPr>
          <w:rFonts w:ascii="Arial" w:hAnsi="Arial" w:cs="Arial"/>
          <w:sz w:val="22"/>
          <w:szCs w:val="22"/>
        </w:rPr>
        <w:t xml:space="preserve"> une incidence élevé de la  pauvreté totale des individus </w:t>
      </w:r>
      <w:r w:rsidR="001601B4" w:rsidRPr="003E35E5">
        <w:rPr>
          <w:rFonts w:ascii="Arial" w:hAnsi="Arial" w:cs="Arial"/>
          <w:sz w:val="22"/>
          <w:szCs w:val="22"/>
        </w:rPr>
        <w:t xml:space="preserve">et des ménages, respectivement </w:t>
      </w:r>
      <w:r w:rsidR="001C7BA6" w:rsidRPr="003E35E5">
        <w:rPr>
          <w:rFonts w:ascii="Arial" w:hAnsi="Arial" w:cs="Arial"/>
          <w:sz w:val="22"/>
          <w:szCs w:val="22"/>
        </w:rPr>
        <w:t>de l’ordr</w:t>
      </w:r>
      <w:r w:rsidR="001601B4" w:rsidRPr="003E35E5">
        <w:rPr>
          <w:rFonts w:ascii="Arial" w:hAnsi="Arial" w:cs="Arial"/>
          <w:sz w:val="22"/>
          <w:szCs w:val="22"/>
        </w:rPr>
        <w:t>e de 44,8</w:t>
      </w:r>
      <w:r w:rsidR="00701738" w:rsidRPr="003E35E5">
        <w:rPr>
          <w:rFonts w:ascii="Arial" w:hAnsi="Arial" w:cs="Arial"/>
          <w:sz w:val="22"/>
          <w:szCs w:val="22"/>
        </w:rPr>
        <w:t xml:space="preserve"> et</w:t>
      </w:r>
      <w:r w:rsidR="001601B4" w:rsidRPr="003E35E5">
        <w:rPr>
          <w:rFonts w:ascii="Arial" w:hAnsi="Arial" w:cs="Arial"/>
          <w:sz w:val="22"/>
          <w:szCs w:val="22"/>
        </w:rPr>
        <w:t xml:space="preserve"> 36,9%, </w:t>
      </w:r>
      <w:r w:rsidR="00701738" w:rsidRPr="003E35E5">
        <w:rPr>
          <w:rFonts w:ascii="Arial" w:hAnsi="Arial" w:cs="Arial"/>
          <w:sz w:val="22"/>
          <w:szCs w:val="22"/>
        </w:rPr>
        <w:t xml:space="preserve"> une </w:t>
      </w:r>
      <w:r w:rsidR="001601B4" w:rsidRPr="003E35E5">
        <w:rPr>
          <w:rFonts w:ascii="Arial" w:hAnsi="Arial" w:cs="Arial"/>
          <w:sz w:val="22"/>
          <w:szCs w:val="22"/>
        </w:rPr>
        <w:t xml:space="preserve"> </w:t>
      </w:r>
      <w:r w:rsidR="00701738" w:rsidRPr="003E35E5">
        <w:rPr>
          <w:rFonts w:ascii="Arial" w:hAnsi="Arial" w:cs="Arial"/>
          <w:sz w:val="22"/>
          <w:szCs w:val="22"/>
        </w:rPr>
        <w:t>dégradation de l’hygiène et des conditions de vie</w:t>
      </w:r>
      <w:r w:rsidR="001C7BA6" w:rsidRPr="003E35E5">
        <w:rPr>
          <w:rFonts w:ascii="Arial" w:hAnsi="Arial" w:cs="Arial"/>
          <w:sz w:val="22"/>
          <w:szCs w:val="22"/>
        </w:rPr>
        <w:t>,</w:t>
      </w:r>
      <w:r w:rsidR="00701738" w:rsidRPr="003E35E5">
        <w:rPr>
          <w:rFonts w:ascii="Arial" w:hAnsi="Arial" w:cs="Arial"/>
          <w:sz w:val="22"/>
          <w:szCs w:val="22"/>
        </w:rPr>
        <w:t xml:space="preserve"> entraînant un surcoût social (maladies)</w:t>
      </w:r>
      <w:r w:rsidR="00555F3D" w:rsidRPr="003E35E5">
        <w:rPr>
          <w:rFonts w:ascii="Arial" w:hAnsi="Arial" w:cs="Arial"/>
          <w:sz w:val="22"/>
          <w:szCs w:val="22"/>
        </w:rPr>
        <w:t>, l’</w:t>
      </w:r>
      <w:r w:rsidR="00555F3D" w:rsidRPr="003E35E5">
        <w:rPr>
          <w:rFonts w:ascii="Arial" w:hAnsi="Arial" w:cs="Arial"/>
          <w:iCs/>
          <w:sz w:val="22"/>
          <w:szCs w:val="22"/>
        </w:rPr>
        <w:t xml:space="preserve">exode rural, migrations et </w:t>
      </w:r>
      <w:r w:rsidR="001C7BA6" w:rsidRPr="003E35E5">
        <w:rPr>
          <w:rFonts w:ascii="Arial" w:hAnsi="Arial" w:cs="Arial"/>
          <w:iCs/>
          <w:sz w:val="22"/>
          <w:szCs w:val="22"/>
        </w:rPr>
        <w:t>émigrations (35%  de la population se trouve à l’étranger)</w:t>
      </w:r>
      <w:r w:rsidR="00555F3D" w:rsidRPr="003E35E5">
        <w:rPr>
          <w:rFonts w:ascii="Arial" w:hAnsi="Arial" w:cs="Arial"/>
          <w:iCs/>
          <w:sz w:val="22"/>
          <w:szCs w:val="22"/>
        </w:rPr>
        <w:t xml:space="preserve">  dans l’e</w:t>
      </w:r>
      <w:r w:rsidR="006E42DC" w:rsidRPr="003E35E5">
        <w:rPr>
          <w:rFonts w:ascii="Arial" w:hAnsi="Arial" w:cs="Arial"/>
          <w:iCs/>
          <w:sz w:val="22"/>
          <w:szCs w:val="22"/>
        </w:rPr>
        <w:t>spoir d’échapper à la précarité</w:t>
      </w:r>
      <w:r w:rsidR="001C7BA6" w:rsidRPr="003E35E5">
        <w:rPr>
          <w:rFonts w:ascii="Arial" w:hAnsi="Arial" w:cs="Arial"/>
          <w:iCs/>
          <w:sz w:val="22"/>
          <w:szCs w:val="22"/>
        </w:rPr>
        <w:t>.</w:t>
      </w:r>
      <w:r w:rsidR="006E42DC" w:rsidRPr="003E35E5">
        <w:rPr>
          <w:rFonts w:ascii="Arial" w:hAnsi="Arial" w:cs="Arial"/>
          <w:iCs/>
          <w:sz w:val="22"/>
          <w:szCs w:val="22"/>
        </w:rPr>
        <w:t xml:space="preserve"> </w:t>
      </w:r>
    </w:p>
    <w:p w:rsidR="00006BA8" w:rsidRDefault="00006BA8" w:rsidP="00006BA8">
      <w:pPr>
        <w:pStyle w:val="Corpsdetexte"/>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jc w:val="left"/>
        <w:rPr>
          <w:rFonts w:ascii="Arial" w:hAnsi="Arial" w:cs="Arial"/>
          <w:spacing w:val="0"/>
          <w:sz w:val="22"/>
          <w:szCs w:val="22"/>
        </w:rPr>
      </w:pPr>
    </w:p>
    <w:p w:rsidR="00151498" w:rsidRPr="00AB58BA" w:rsidRDefault="00006BA8" w:rsidP="00AB58BA">
      <w:pPr>
        <w:pStyle w:val="Titre9"/>
        <w:rPr>
          <w:b/>
          <w:szCs w:val="27"/>
        </w:rPr>
      </w:pPr>
      <w:bookmarkStart w:id="230" w:name="_Toc190691261"/>
      <w:bookmarkStart w:id="231" w:name="_Toc190773730"/>
      <w:bookmarkStart w:id="232" w:name="_Toc190773785"/>
      <w:bookmarkStart w:id="233" w:name="_Toc190776266"/>
      <w:r w:rsidRPr="00AB58BA">
        <w:rPr>
          <w:b/>
        </w:rPr>
        <w:t>10.0</w:t>
      </w:r>
      <w:r w:rsidR="00785B2E" w:rsidRPr="00AB58BA">
        <w:rPr>
          <w:b/>
          <w:szCs w:val="27"/>
        </w:rPr>
        <w:t xml:space="preserve"> </w:t>
      </w:r>
      <w:r w:rsidR="00FE4557" w:rsidRPr="00AB58BA">
        <w:rPr>
          <w:b/>
        </w:rPr>
        <w:t xml:space="preserve">LES </w:t>
      </w:r>
      <w:bookmarkEnd w:id="230"/>
      <w:r w:rsidR="008A3CBB" w:rsidRPr="00AB58BA">
        <w:rPr>
          <w:b/>
        </w:rPr>
        <w:t>MESURES ENTREPRISES</w:t>
      </w:r>
      <w:bookmarkEnd w:id="231"/>
      <w:bookmarkEnd w:id="232"/>
      <w:bookmarkEnd w:id="233"/>
    </w:p>
    <w:p w:rsidR="00C24C6B" w:rsidRPr="003E35E5" w:rsidRDefault="00785B2E" w:rsidP="00B02C7A">
      <w:pPr>
        <w:jc w:val="both"/>
        <w:rPr>
          <w:rFonts w:ascii="Arial" w:hAnsi="Arial" w:cs="Arial"/>
          <w:sz w:val="22"/>
          <w:szCs w:val="22"/>
        </w:rPr>
      </w:pPr>
      <w:r w:rsidRPr="003E35E5">
        <w:rPr>
          <w:rFonts w:ascii="Arial" w:hAnsi="Arial" w:cs="Arial"/>
          <w:sz w:val="22"/>
          <w:szCs w:val="22"/>
        </w:rPr>
        <w:t xml:space="preserve">Face  </w:t>
      </w:r>
      <w:r w:rsidR="00C24C6B" w:rsidRPr="003E35E5">
        <w:rPr>
          <w:rFonts w:ascii="Arial" w:hAnsi="Arial" w:cs="Arial"/>
          <w:sz w:val="22"/>
          <w:szCs w:val="22"/>
        </w:rPr>
        <w:t xml:space="preserve">à l’ampleur et à la gravité des </w:t>
      </w:r>
      <w:r w:rsidRPr="003E35E5">
        <w:rPr>
          <w:rFonts w:ascii="Arial" w:hAnsi="Arial" w:cs="Arial"/>
          <w:sz w:val="22"/>
          <w:szCs w:val="22"/>
        </w:rPr>
        <w:t xml:space="preserve"> </w:t>
      </w:r>
      <w:r w:rsidR="00C24C6B" w:rsidRPr="003E35E5">
        <w:rPr>
          <w:rFonts w:ascii="Arial" w:hAnsi="Arial" w:cs="Arial"/>
          <w:sz w:val="22"/>
          <w:szCs w:val="22"/>
        </w:rPr>
        <w:t>impacts liés aux activités terrestres sur le fragile  milieu nat</w:t>
      </w:r>
      <w:r w:rsidR="0030331D" w:rsidRPr="003E35E5">
        <w:rPr>
          <w:rFonts w:ascii="Arial" w:hAnsi="Arial" w:cs="Arial"/>
          <w:sz w:val="22"/>
          <w:szCs w:val="22"/>
        </w:rPr>
        <w:t>u</w:t>
      </w:r>
      <w:r w:rsidR="00BF1243" w:rsidRPr="003E35E5">
        <w:rPr>
          <w:rFonts w:ascii="Arial" w:hAnsi="Arial" w:cs="Arial"/>
          <w:sz w:val="22"/>
          <w:szCs w:val="22"/>
        </w:rPr>
        <w:t xml:space="preserve">rel, le pays a élaboré en 1993, </w:t>
      </w:r>
      <w:r w:rsidR="00B02C7A" w:rsidRPr="003E35E5">
        <w:rPr>
          <w:rFonts w:ascii="Arial" w:hAnsi="Arial" w:cs="Arial"/>
          <w:sz w:val="22"/>
          <w:szCs w:val="22"/>
        </w:rPr>
        <w:t>un plan d’action environnemental, structuré en trois volets,  i) la  politique nationale de l’environnement</w:t>
      </w:r>
      <w:r w:rsidR="00C24C6B" w:rsidRPr="003E35E5">
        <w:rPr>
          <w:rFonts w:ascii="Arial" w:hAnsi="Arial" w:cs="Arial"/>
          <w:sz w:val="22"/>
          <w:szCs w:val="22"/>
        </w:rPr>
        <w:t>,</w:t>
      </w:r>
      <w:r w:rsidR="00B02C7A" w:rsidRPr="003E35E5">
        <w:rPr>
          <w:rFonts w:ascii="Arial" w:hAnsi="Arial" w:cs="Arial"/>
          <w:sz w:val="22"/>
          <w:szCs w:val="22"/>
        </w:rPr>
        <w:t xml:space="preserve"> ii) la </w:t>
      </w:r>
      <w:r w:rsidR="00C24C6B" w:rsidRPr="003E35E5">
        <w:rPr>
          <w:rFonts w:ascii="Arial" w:hAnsi="Arial" w:cs="Arial"/>
          <w:sz w:val="22"/>
          <w:szCs w:val="22"/>
        </w:rPr>
        <w:t xml:space="preserve">stratégie de mise en œuvre </w:t>
      </w:r>
      <w:r w:rsidR="00B02C7A" w:rsidRPr="003E35E5">
        <w:rPr>
          <w:rFonts w:ascii="Arial" w:hAnsi="Arial" w:cs="Arial"/>
          <w:sz w:val="22"/>
          <w:szCs w:val="22"/>
        </w:rPr>
        <w:t>de cette politique, iii) le programme d’action qui constitue le prolongeme</w:t>
      </w:r>
      <w:r w:rsidR="00BF1243" w:rsidRPr="003E35E5">
        <w:rPr>
          <w:rFonts w:ascii="Arial" w:hAnsi="Arial" w:cs="Arial"/>
          <w:sz w:val="22"/>
          <w:szCs w:val="22"/>
        </w:rPr>
        <w:t>nt opérationnel de la stratégie, iv)</w:t>
      </w:r>
      <w:r w:rsidR="00B02C7A" w:rsidRPr="003E35E5">
        <w:rPr>
          <w:rFonts w:ascii="Arial" w:hAnsi="Arial" w:cs="Arial"/>
          <w:sz w:val="22"/>
          <w:szCs w:val="22"/>
        </w:rPr>
        <w:t xml:space="preserve"> </w:t>
      </w:r>
      <w:r w:rsidR="00BF1243" w:rsidRPr="003E35E5">
        <w:rPr>
          <w:rFonts w:ascii="Arial" w:hAnsi="Arial" w:cs="Arial"/>
          <w:sz w:val="22"/>
          <w:szCs w:val="22"/>
        </w:rPr>
        <w:t>u</w:t>
      </w:r>
      <w:r w:rsidR="00C24C6B" w:rsidRPr="003E35E5">
        <w:rPr>
          <w:rFonts w:ascii="Arial" w:hAnsi="Arial" w:cs="Arial"/>
          <w:sz w:val="22"/>
          <w:szCs w:val="22"/>
        </w:rPr>
        <w:t>ne Loi-cadre sur l’environnement pour accompagner la mise en œuvre de la politique nationale.</w:t>
      </w:r>
    </w:p>
    <w:p w:rsidR="00C24C6B" w:rsidRPr="003E35E5" w:rsidRDefault="00C24C6B" w:rsidP="00785B2E">
      <w:pPr>
        <w:tabs>
          <w:tab w:val="left" w:pos="516"/>
          <w:tab w:val="left" w:pos="1236"/>
          <w:tab w:val="left" w:pos="1956"/>
          <w:tab w:val="left" w:pos="2676"/>
          <w:tab w:val="left" w:pos="3396"/>
          <w:tab w:val="left" w:pos="4116"/>
          <w:tab w:val="left" w:pos="4836"/>
          <w:tab w:val="left" w:pos="5556"/>
          <w:tab w:val="left" w:pos="6276"/>
          <w:tab w:val="left" w:pos="6996"/>
        </w:tabs>
        <w:jc w:val="both"/>
        <w:rPr>
          <w:sz w:val="22"/>
          <w:szCs w:val="22"/>
        </w:rPr>
      </w:pPr>
    </w:p>
    <w:p w:rsidR="006C12D8" w:rsidRPr="003E35E5" w:rsidRDefault="00B02C7A" w:rsidP="006C12D8">
      <w:pPr>
        <w:tabs>
          <w:tab w:val="left" w:pos="516"/>
          <w:tab w:val="left" w:pos="1236"/>
          <w:tab w:val="left" w:pos="1956"/>
          <w:tab w:val="left" w:pos="2676"/>
          <w:tab w:val="left" w:pos="3396"/>
          <w:tab w:val="left" w:pos="4116"/>
          <w:tab w:val="left" w:pos="4836"/>
          <w:tab w:val="left" w:pos="5556"/>
          <w:tab w:val="left" w:pos="6276"/>
          <w:tab w:val="left" w:pos="6996"/>
        </w:tabs>
        <w:jc w:val="both"/>
        <w:rPr>
          <w:rFonts w:ascii="Arial" w:hAnsi="Arial" w:cs="Arial"/>
          <w:b/>
          <w:sz w:val="22"/>
          <w:szCs w:val="22"/>
        </w:rPr>
      </w:pPr>
      <w:r w:rsidRPr="003E35E5">
        <w:rPr>
          <w:rFonts w:ascii="Arial" w:hAnsi="Arial" w:cs="Arial"/>
          <w:sz w:val="22"/>
          <w:szCs w:val="22"/>
        </w:rPr>
        <w:t xml:space="preserve">Le principe de base qui sous-tend </w:t>
      </w:r>
      <w:r w:rsidR="00C7637B" w:rsidRPr="003E35E5">
        <w:rPr>
          <w:rFonts w:ascii="Arial" w:hAnsi="Arial" w:cs="Arial"/>
          <w:sz w:val="22"/>
          <w:szCs w:val="22"/>
        </w:rPr>
        <w:t>cette politique</w:t>
      </w:r>
      <w:r w:rsidRPr="003E35E5">
        <w:rPr>
          <w:rFonts w:ascii="Arial" w:hAnsi="Arial" w:cs="Arial"/>
          <w:sz w:val="22"/>
          <w:szCs w:val="22"/>
        </w:rPr>
        <w:t xml:space="preserve"> est l’intégration de la dimension environnementale dans la politique et le développement s</w:t>
      </w:r>
      <w:r w:rsidR="00C7637B" w:rsidRPr="003E35E5">
        <w:rPr>
          <w:rFonts w:ascii="Arial" w:hAnsi="Arial" w:cs="Arial"/>
          <w:sz w:val="22"/>
          <w:szCs w:val="22"/>
        </w:rPr>
        <w:t>ocial et économique des Comores, à</w:t>
      </w:r>
      <w:r w:rsidR="006C12D8" w:rsidRPr="003E35E5">
        <w:rPr>
          <w:rFonts w:ascii="Arial" w:hAnsi="Arial" w:cs="Arial"/>
          <w:sz w:val="22"/>
          <w:szCs w:val="22"/>
        </w:rPr>
        <w:t xml:space="preserve"> travers</w:t>
      </w:r>
      <w:r w:rsidR="00C7637B" w:rsidRPr="003E35E5">
        <w:rPr>
          <w:rFonts w:ascii="Arial" w:hAnsi="Arial" w:cs="Arial"/>
          <w:sz w:val="22"/>
          <w:szCs w:val="22"/>
        </w:rPr>
        <w:t xml:space="preserve"> deux objectifs qui sont :</w:t>
      </w:r>
      <w:r w:rsidRPr="003E35E5">
        <w:rPr>
          <w:rFonts w:ascii="Arial" w:hAnsi="Arial" w:cs="Arial"/>
          <w:sz w:val="22"/>
          <w:szCs w:val="22"/>
        </w:rPr>
        <w:t xml:space="preserve"> la</w:t>
      </w:r>
      <w:r w:rsidR="006C12D8" w:rsidRPr="003E35E5">
        <w:rPr>
          <w:rFonts w:ascii="Arial" w:hAnsi="Arial" w:cs="Arial"/>
          <w:sz w:val="22"/>
          <w:szCs w:val="22"/>
        </w:rPr>
        <w:t xml:space="preserve"> </w:t>
      </w:r>
      <w:r w:rsidRPr="003E35E5">
        <w:rPr>
          <w:rFonts w:ascii="Arial" w:hAnsi="Arial" w:cs="Arial"/>
          <w:sz w:val="22"/>
          <w:szCs w:val="22"/>
        </w:rPr>
        <w:t>gestion rationnelle</w:t>
      </w:r>
      <w:r w:rsidR="006C12D8" w:rsidRPr="003E35E5">
        <w:rPr>
          <w:rFonts w:ascii="Arial" w:hAnsi="Arial" w:cs="Arial"/>
          <w:sz w:val="22"/>
          <w:szCs w:val="22"/>
        </w:rPr>
        <w:t xml:space="preserve"> et</w:t>
      </w:r>
      <w:r w:rsidRPr="003E35E5">
        <w:rPr>
          <w:rFonts w:ascii="Arial" w:hAnsi="Arial" w:cs="Arial"/>
          <w:sz w:val="22"/>
          <w:szCs w:val="22"/>
        </w:rPr>
        <w:t xml:space="preserve"> du</w:t>
      </w:r>
      <w:r w:rsidR="006C12D8" w:rsidRPr="003E35E5">
        <w:rPr>
          <w:rFonts w:ascii="Arial" w:hAnsi="Arial" w:cs="Arial"/>
          <w:sz w:val="22"/>
          <w:szCs w:val="22"/>
        </w:rPr>
        <w:t xml:space="preserve">rable des ressources naturelles et </w:t>
      </w:r>
      <w:r w:rsidR="00C7637B" w:rsidRPr="003E35E5">
        <w:rPr>
          <w:rFonts w:ascii="Arial" w:hAnsi="Arial" w:cs="Arial"/>
          <w:sz w:val="22"/>
          <w:szCs w:val="22"/>
        </w:rPr>
        <w:t xml:space="preserve"> </w:t>
      </w:r>
      <w:r w:rsidR="006C12D8" w:rsidRPr="003E35E5">
        <w:rPr>
          <w:rFonts w:ascii="Arial" w:hAnsi="Arial" w:cs="Arial"/>
          <w:sz w:val="22"/>
          <w:szCs w:val="22"/>
        </w:rPr>
        <w:t>la définition ou le renforcement des politiques sectorielles.</w:t>
      </w:r>
    </w:p>
    <w:p w:rsidR="00C24C6B" w:rsidRPr="003E35E5" w:rsidRDefault="00C24C6B" w:rsidP="00785B2E">
      <w:pPr>
        <w:tabs>
          <w:tab w:val="left" w:pos="516"/>
          <w:tab w:val="left" w:pos="1236"/>
          <w:tab w:val="left" w:pos="1956"/>
          <w:tab w:val="left" w:pos="2676"/>
          <w:tab w:val="left" w:pos="3396"/>
          <w:tab w:val="left" w:pos="4116"/>
          <w:tab w:val="left" w:pos="4836"/>
          <w:tab w:val="left" w:pos="5556"/>
          <w:tab w:val="left" w:pos="6276"/>
          <w:tab w:val="left" w:pos="6996"/>
        </w:tabs>
        <w:jc w:val="both"/>
        <w:rPr>
          <w:sz w:val="22"/>
          <w:szCs w:val="22"/>
        </w:rPr>
      </w:pPr>
    </w:p>
    <w:p w:rsidR="00F25EAF" w:rsidRPr="003E35E5" w:rsidRDefault="006C12D8" w:rsidP="00F25EAF">
      <w:pPr>
        <w:jc w:val="both"/>
        <w:rPr>
          <w:rFonts w:ascii="Arial" w:hAnsi="Arial" w:cs="Arial"/>
          <w:sz w:val="22"/>
          <w:szCs w:val="22"/>
        </w:rPr>
      </w:pPr>
      <w:r w:rsidRPr="003E35E5">
        <w:rPr>
          <w:rFonts w:ascii="Arial" w:hAnsi="Arial" w:cs="Arial"/>
          <w:sz w:val="22"/>
          <w:szCs w:val="22"/>
        </w:rPr>
        <w:t>La stratégie identifie les grands axes d’intervention autour desquels sont regroupés</w:t>
      </w:r>
      <w:r w:rsidR="00C7637B" w:rsidRPr="003E35E5">
        <w:rPr>
          <w:rFonts w:ascii="Arial" w:hAnsi="Arial" w:cs="Arial"/>
          <w:sz w:val="22"/>
          <w:szCs w:val="22"/>
        </w:rPr>
        <w:t xml:space="preserve"> et sélectionnés,</w:t>
      </w:r>
      <w:r w:rsidRPr="003E35E5">
        <w:rPr>
          <w:rFonts w:ascii="Arial" w:hAnsi="Arial" w:cs="Arial"/>
          <w:sz w:val="22"/>
          <w:szCs w:val="22"/>
        </w:rPr>
        <w:t xml:space="preserve"> les programmes jugés prioritaires</w:t>
      </w:r>
      <w:r w:rsidR="003A3BFE" w:rsidRPr="003E35E5">
        <w:rPr>
          <w:rFonts w:ascii="Arial" w:hAnsi="Arial" w:cs="Arial"/>
          <w:sz w:val="22"/>
          <w:szCs w:val="22"/>
        </w:rPr>
        <w:t xml:space="preserve"> </w:t>
      </w:r>
      <w:r w:rsidRPr="003E35E5">
        <w:rPr>
          <w:rFonts w:ascii="Arial" w:hAnsi="Arial" w:cs="Arial"/>
          <w:sz w:val="22"/>
          <w:szCs w:val="22"/>
        </w:rPr>
        <w:t>pour constituer le programme d’action</w:t>
      </w:r>
      <w:r w:rsidR="00D66321" w:rsidRPr="003E35E5">
        <w:rPr>
          <w:rFonts w:ascii="Arial" w:hAnsi="Arial" w:cs="Arial"/>
          <w:sz w:val="22"/>
          <w:szCs w:val="22"/>
        </w:rPr>
        <w:t>s</w:t>
      </w:r>
      <w:r w:rsidRPr="003E35E5">
        <w:rPr>
          <w:rFonts w:ascii="Arial" w:hAnsi="Arial" w:cs="Arial"/>
          <w:sz w:val="22"/>
          <w:szCs w:val="22"/>
        </w:rPr>
        <w:t>.</w:t>
      </w:r>
      <w:r w:rsidR="00D66321" w:rsidRPr="003E35E5">
        <w:rPr>
          <w:rFonts w:ascii="Arial" w:hAnsi="Arial" w:cs="Arial"/>
          <w:sz w:val="22"/>
          <w:szCs w:val="22"/>
        </w:rPr>
        <w:t xml:space="preserve"> La</w:t>
      </w:r>
      <w:r w:rsidR="00D66321" w:rsidRPr="003E35E5">
        <w:rPr>
          <w:sz w:val="22"/>
          <w:szCs w:val="22"/>
        </w:rPr>
        <w:t xml:space="preserve"> </w:t>
      </w:r>
      <w:r w:rsidR="0030331D" w:rsidRPr="003E35E5">
        <w:rPr>
          <w:rFonts w:ascii="Arial" w:hAnsi="Arial" w:cs="Arial"/>
          <w:sz w:val="22"/>
          <w:szCs w:val="22"/>
        </w:rPr>
        <w:t>s</w:t>
      </w:r>
      <w:r w:rsidR="00D66321" w:rsidRPr="003E35E5">
        <w:rPr>
          <w:rFonts w:ascii="Arial" w:hAnsi="Arial" w:cs="Arial"/>
          <w:sz w:val="22"/>
          <w:szCs w:val="22"/>
        </w:rPr>
        <w:t xml:space="preserve">tratégie de mise en oeuvre et le Programme d’actions insistent sur les mesures d’accompagnement dont la réalisation doit inévitablement être menée en amont de la conception et de la mise en </w:t>
      </w:r>
      <w:r w:rsidR="00C7637B" w:rsidRPr="003E35E5">
        <w:rPr>
          <w:rFonts w:ascii="Arial" w:hAnsi="Arial" w:cs="Arial"/>
          <w:sz w:val="22"/>
          <w:szCs w:val="22"/>
        </w:rPr>
        <w:t>oeuvre</w:t>
      </w:r>
      <w:r w:rsidR="00D66321" w:rsidRPr="003E35E5">
        <w:rPr>
          <w:rFonts w:ascii="Arial" w:hAnsi="Arial" w:cs="Arial"/>
          <w:sz w:val="22"/>
          <w:szCs w:val="22"/>
        </w:rPr>
        <w:t xml:space="preserve"> des mesures de gestion.</w:t>
      </w:r>
      <w:r w:rsidR="00A57F1E" w:rsidRPr="003E35E5">
        <w:rPr>
          <w:rFonts w:ascii="Arial" w:hAnsi="Arial" w:cs="Arial"/>
          <w:sz w:val="22"/>
          <w:szCs w:val="22"/>
        </w:rPr>
        <w:t xml:space="preserve"> C’est dans cette optique que la stratégie agricole, élaborée en 1994</w:t>
      </w:r>
      <w:r w:rsidR="00F25EAF" w:rsidRPr="003E35E5">
        <w:rPr>
          <w:rFonts w:ascii="Arial" w:hAnsi="Arial" w:cs="Arial"/>
          <w:sz w:val="22"/>
          <w:szCs w:val="22"/>
        </w:rPr>
        <w:t xml:space="preserve"> intègre une série de sous stratégies pour</w:t>
      </w:r>
      <w:r w:rsidR="00C7637B" w:rsidRPr="003E35E5">
        <w:rPr>
          <w:rFonts w:ascii="Arial" w:hAnsi="Arial" w:cs="Arial"/>
          <w:sz w:val="22"/>
          <w:szCs w:val="22"/>
        </w:rPr>
        <w:t xml:space="preserve"> (a)</w:t>
      </w:r>
      <w:r w:rsidR="00F25EAF" w:rsidRPr="003E35E5">
        <w:rPr>
          <w:rFonts w:ascii="Arial" w:hAnsi="Arial" w:cs="Arial"/>
          <w:sz w:val="22"/>
          <w:szCs w:val="22"/>
        </w:rPr>
        <w:t xml:space="preserve"> une gestion rationnelle et durable des ressources naturelles dans le domaine cultivé</w:t>
      </w:r>
      <w:r w:rsidR="00C7637B" w:rsidRPr="003E35E5">
        <w:rPr>
          <w:rFonts w:ascii="Arial" w:hAnsi="Arial" w:cs="Arial"/>
          <w:sz w:val="22"/>
          <w:szCs w:val="22"/>
        </w:rPr>
        <w:t> , (b)</w:t>
      </w:r>
      <w:r w:rsidR="00F25EAF" w:rsidRPr="003E35E5">
        <w:rPr>
          <w:rFonts w:ascii="Arial" w:hAnsi="Arial" w:cs="Arial"/>
          <w:sz w:val="22"/>
          <w:szCs w:val="22"/>
        </w:rPr>
        <w:t xml:space="preserve"> une gestion durable du domai</w:t>
      </w:r>
      <w:r w:rsidR="00C7637B" w:rsidRPr="003E35E5">
        <w:rPr>
          <w:rFonts w:ascii="Arial" w:hAnsi="Arial" w:cs="Arial"/>
          <w:sz w:val="22"/>
          <w:szCs w:val="22"/>
        </w:rPr>
        <w:t>ne forestier et sylvo-pastoral, (c)</w:t>
      </w:r>
      <w:r w:rsidR="00F25EAF" w:rsidRPr="003E35E5">
        <w:rPr>
          <w:rFonts w:ascii="Arial" w:hAnsi="Arial" w:cs="Arial"/>
          <w:sz w:val="22"/>
          <w:szCs w:val="22"/>
        </w:rPr>
        <w:t xml:space="preserve"> une gestion rationnelle et durable du domaine maritime.</w:t>
      </w:r>
    </w:p>
    <w:p w:rsidR="003E35E5" w:rsidRDefault="00F25EAF" w:rsidP="00A57F1E">
      <w:pPr>
        <w:tabs>
          <w:tab w:val="left" w:pos="360"/>
        </w:tabs>
        <w:ind w:left="360" w:hanging="360"/>
        <w:jc w:val="both"/>
        <w:rPr>
          <w:rFonts w:ascii="Arial" w:hAnsi="Arial" w:cs="Arial"/>
          <w:sz w:val="22"/>
          <w:szCs w:val="22"/>
        </w:rPr>
      </w:pPr>
      <w:r w:rsidRPr="003E35E5">
        <w:rPr>
          <w:rFonts w:ascii="Arial" w:hAnsi="Arial" w:cs="Arial"/>
          <w:sz w:val="22"/>
          <w:szCs w:val="22"/>
        </w:rPr>
        <w:t>Les aspects portant sur l’utilisation de l’eau, la pollution éventuelle par les engrais et les</w:t>
      </w:r>
    </w:p>
    <w:p w:rsidR="003E35E5" w:rsidRDefault="00F25EAF" w:rsidP="00A57F1E">
      <w:pPr>
        <w:tabs>
          <w:tab w:val="left" w:pos="360"/>
        </w:tabs>
        <w:ind w:left="360" w:hanging="360"/>
        <w:jc w:val="both"/>
        <w:rPr>
          <w:rFonts w:ascii="Arial" w:hAnsi="Arial" w:cs="Arial"/>
          <w:sz w:val="22"/>
          <w:szCs w:val="22"/>
        </w:rPr>
      </w:pPr>
      <w:r w:rsidRPr="003E35E5">
        <w:rPr>
          <w:rFonts w:ascii="Arial" w:hAnsi="Arial" w:cs="Arial"/>
          <w:sz w:val="22"/>
          <w:szCs w:val="22"/>
        </w:rPr>
        <w:t xml:space="preserve"> produits phytosanitaires, la biodiversité ainsi que la diversification agricole sont également</w:t>
      </w:r>
    </w:p>
    <w:p w:rsidR="00A57F1E" w:rsidRPr="003E35E5" w:rsidRDefault="00F25EAF" w:rsidP="00A57F1E">
      <w:pPr>
        <w:tabs>
          <w:tab w:val="left" w:pos="360"/>
        </w:tabs>
        <w:ind w:left="360" w:hanging="360"/>
        <w:jc w:val="both"/>
        <w:rPr>
          <w:rFonts w:ascii="Arial" w:hAnsi="Arial" w:cs="Arial"/>
          <w:sz w:val="22"/>
          <w:szCs w:val="22"/>
        </w:rPr>
      </w:pPr>
      <w:r w:rsidRPr="003E35E5">
        <w:rPr>
          <w:rFonts w:ascii="Arial" w:hAnsi="Arial" w:cs="Arial"/>
          <w:sz w:val="22"/>
          <w:szCs w:val="22"/>
        </w:rPr>
        <w:t xml:space="preserve"> abordés.</w:t>
      </w:r>
    </w:p>
    <w:p w:rsidR="0022508E" w:rsidRPr="00E53C55" w:rsidRDefault="0022508E" w:rsidP="0022508E">
      <w:pPr>
        <w:tabs>
          <w:tab w:val="left" w:pos="0"/>
        </w:tabs>
        <w:jc w:val="both"/>
        <w:rPr>
          <w:rFonts w:ascii="Arial" w:hAnsi="Arial" w:cs="Arial"/>
          <w:sz w:val="23"/>
          <w:szCs w:val="23"/>
        </w:rPr>
      </w:pPr>
    </w:p>
    <w:p w:rsidR="0022508E" w:rsidRPr="003E35E5" w:rsidRDefault="0022508E" w:rsidP="0022508E">
      <w:pPr>
        <w:tabs>
          <w:tab w:val="left" w:pos="0"/>
        </w:tabs>
        <w:jc w:val="both"/>
        <w:rPr>
          <w:rFonts w:ascii="Arial" w:hAnsi="Arial" w:cs="Arial"/>
          <w:sz w:val="22"/>
          <w:szCs w:val="22"/>
        </w:rPr>
      </w:pPr>
      <w:r w:rsidRPr="003E35E5">
        <w:rPr>
          <w:rFonts w:ascii="Arial" w:hAnsi="Arial" w:cs="Arial"/>
          <w:sz w:val="22"/>
          <w:szCs w:val="22"/>
        </w:rPr>
        <w:t>En ce qui concerne la pêche, les actions visent surtout  à  améliorer la production de la pêche, à réduire la pression d’exploitation sur la zone côtière et à améliorer la conservation des produits  par l’introduction d’embarcations motorisées et des techniques de pêche.</w:t>
      </w:r>
    </w:p>
    <w:p w:rsidR="00D26AB3" w:rsidRPr="003E35E5" w:rsidRDefault="00D26AB3" w:rsidP="00A57F1E">
      <w:pPr>
        <w:tabs>
          <w:tab w:val="left" w:pos="360"/>
        </w:tabs>
        <w:ind w:left="360" w:hanging="360"/>
        <w:jc w:val="both"/>
        <w:rPr>
          <w:rFonts w:ascii="Arial" w:hAnsi="Arial" w:cs="Arial"/>
          <w:sz w:val="22"/>
          <w:szCs w:val="22"/>
        </w:rPr>
      </w:pPr>
    </w:p>
    <w:p w:rsidR="003E35E5" w:rsidRDefault="00C3218F" w:rsidP="008C40FE">
      <w:pPr>
        <w:tabs>
          <w:tab w:val="left" w:pos="360"/>
        </w:tabs>
        <w:ind w:left="360" w:hanging="360"/>
        <w:jc w:val="both"/>
        <w:rPr>
          <w:rFonts w:ascii="Arial" w:hAnsi="Arial" w:cs="Arial"/>
          <w:sz w:val="22"/>
          <w:szCs w:val="22"/>
        </w:rPr>
      </w:pPr>
      <w:r w:rsidRPr="003E35E5">
        <w:rPr>
          <w:rFonts w:ascii="Arial" w:hAnsi="Arial" w:cs="Arial"/>
          <w:sz w:val="22"/>
          <w:szCs w:val="22"/>
        </w:rPr>
        <w:t>Pour le tourisme, la stratégie du secteur intègre les aspects environnementaux et de</w:t>
      </w:r>
    </w:p>
    <w:p w:rsidR="003E35E5" w:rsidRDefault="00C3218F" w:rsidP="008C40FE">
      <w:pPr>
        <w:tabs>
          <w:tab w:val="left" w:pos="360"/>
        </w:tabs>
        <w:ind w:left="360" w:hanging="360"/>
        <w:jc w:val="both"/>
        <w:rPr>
          <w:rFonts w:ascii="Arial" w:hAnsi="Arial" w:cs="Arial"/>
          <w:sz w:val="22"/>
          <w:szCs w:val="22"/>
        </w:rPr>
      </w:pPr>
      <w:r w:rsidRPr="003E35E5">
        <w:rPr>
          <w:rFonts w:ascii="Arial" w:hAnsi="Arial" w:cs="Arial"/>
          <w:sz w:val="22"/>
          <w:szCs w:val="22"/>
        </w:rPr>
        <w:t xml:space="preserve"> développement communautaire à travers</w:t>
      </w:r>
      <w:r w:rsidR="00CC04A5" w:rsidRPr="003E35E5">
        <w:rPr>
          <w:rFonts w:ascii="Arial" w:hAnsi="Arial" w:cs="Arial"/>
          <w:sz w:val="22"/>
          <w:szCs w:val="22"/>
        </w:rPr>
        <w:t>,</w:t>
      </w:r>
      <w:r w:rsidRPr="003E35E5">
        <w:rPr>
          <w:rFonts w:ascii="Arial" w:hAnsi="Arial" w:cs="Arial"/>
          <w:sz w:val="22"/>
          <w:szCs w:val="22"/>
        </w:rPr>
        <w:t xml:space="preserve"> la diversification de l’offre nationale par la mise en</w:t>
      </w:r>
    </w:p>
    <w:p w:rsidR="003E35E5" w:rsidRDefault="00C3218F" w:rsidP="008C40FE">
      <w:pPr>
        <w:tabs>
          <w:tab w:val="left" w:pos="360"/>
        </w:tabs>
        <w:ind w:left="360" w:hanging="360"/>
        <w:jc w:val="both"/>
        <w:rPr>
          <w:rFonts w:ascii="Arial" w:hAnsi="Arial" w:cs="Arial"/>
          <w:sz w:val="22"/>
          <w:szCs w:val="22"/>
        </w:rPr>
      </w:pPr>
      <w:r w:rsidRPr="003E35E5">
        <w:rPr>
          <w:rFonts w:ascii="Arial" w:hAnsi="Arial" w:cs="Arial"/>
          <w:sz w:val="22"/>
          <w:szCs w:val="22"/>
        </w:rPr>
        <w:t xml:space="preserve"> valeur de toutes les ressources  patrimoniales, la prise en compte de l’environnement </w:t>
      </w:r>
    </w:p>
    <w:p w:rsidR="003E35E5" w:rsidRDefault="00C3218F" w:rsidP="008C40FE">
      <w:pPr>
        <w:tabs>
          <w:tab w:val="left" w:pos="360"/>
        </w:tabs>
        <w:ind w:left="360" w:hanging="360"/>
        <w:jc w:val="both"/>
        <w:rPr>
          <w:rFonts w:ascii="Arial" w:hAnsi="Arial" w:cs="Arial"/>
          <w:sz w:val="22"/>
          <w:szCs w:val="22"/>
        </w:rPr>
      </w:pPr>
      <w:r w:rsidRPr="003E35E5">
        <w:rPr>
          <w:rFonts w:ascii="Arial" w:hAnsi="Arial" w:cs="Arial"/>
          <w:sz w:val="22"/>
          <w:szCs w:val="22"/>
        </w:rPr>
        <w:t>naturel dans la conception et l’exploitation des produits touristiques, la mise en œuvre</w:t>
      </w:r>
      <w:r w:rsidR="00CC04A5" w:rsidRPr="003E35E5">
        <w:rPr>
          <w:rFonts w:ascii="Arial" w:hAnsi="Arial" w:cs="Arial"/>
          <w:sz w:val="22"/>
          <w:szCs w:val="22"/>
        </w:rPr>
        <w:t xml:space="preserve"> de </w:t>
      </w:r>
    </w:p>
    <w:p w:rsidR="003E35E5" w:rsidRDefault="00CC04A5" w:rsidP="008C40FE">
      <w:pPr>
        <w:tabs>
          <w:tab w:val="left" w:pos="360"/>
        </w:tabs>
        <w:ind w:left="360" w:hanging="360"/>
        <w:jc w:val="both"/>
        <w:rPr>
          <w:rFonts w:ascii="Arial" w:hAnsi="Arial" w:cs="Arial"/>
          <w:sz w:val="22"/>
          <w:szCs w:val="22"/>
        </w:rPr>
      </w:pPr>
      <w:r w:rsidRPr="003E35E5">
        <w:rPr>
          <w:rFonts w:ascii="Arial" w:hAnsi="Arial" w:cs="Arial"/>
          <w:sz w:val="22"/>
          <w:szCs w:val="22"/>
        </w:rPr>
        <w:t>relais éco-touristiques et autres</w:t>
      </w:r>
      <w:r w:rsidR="00C3218F" w:rsidRPr="003E35E5">
        <w:rPr>
          <w:rFonts w:ascii="Arial" w:hAnsi="Arial" w:cs="Arial"/>
          <w:sz w:val="22"/>
          <w:szCs w:val="22"/>
        </w:rPr>
        <w:t xml:space="preserve"> outils</w:t>
      </w:r>
      <w:r w:rsidRPr="003E35E5">
        <w:rPr>
          <w:rFonts w:ascii="Arial" w:hAnsi="Arial" w:cs="Arial"/>
          <w:sz w:val="22"/>
          <w:szCs w:val="22"/>
        </w:rPr>
        <w:t xml:space="preserve"> de développement et d’exploitation touristique à</w:t>
      </w:r>
    </w:p>
    <w:p w:rsidR="003E35E5" w:rsidRDefault="00CC04A5" w:rsidP="008C40FE">
      <w:pPr>
        <w:tabs>
          <w:tab w:val="left" w:pos="360"/>
        </w:tabs>
        <w:ind w:left="360" w:hanging="360"/>
        <w:jc w:val="both"/>
        <w:rPr>
          <w:rFonts w:ascii="Arial" w:hAnsi="Arial" w:cs="Arial"/>
          <w:sz w:val="22"/>
          <w:szCs w:val="22"/>
        </w:rPr>
      </w:pPr>
      <w:r w:rsidRPr="003E35E5">
        <w:rPr>
          <w:rFonts w:ascii="Arial" w:hAnsi="Arial" w:cs="Arial"/>
          <w:sz w:val="22"/>
          <w:szCs w:val="22"/>
        </w:rPr>
        <w:t xml:space="preserve">l’échelle communautaire afin de concilier la consommation  touristique et la  sauvegarde de </w:t>
      </w:r>
    </w:p>
    <w:p w:rsidR="008C40FE" w:rsidRPr="003E35E5" w:rsidRDefault="00CC04A5" w:rsidP="008C40FE">
      <w:pPr>
        <w:tabs>
          <w:tab w:val="left" w:pos="360"/>
        </w:tabs>
        <w:ind w:left="360" w:hanging="360"/>
        <w:jc w:val="both"/>
        <w:rPr>
          <w:sz w:val="22"/>
          <w:szCs w:val="22"/>
        </w:rPr>
      </w:pPr>
      <w:r w:rsidRPr="003E35E5">
        <w:rPr>
          <w:rFonts w:ascii="Arial" w:hAnsi="Arial" w:cs="Arial"/>
          <w:sz w:val="22"/>
          <w:szCs w:val="22"/>
        </w:rPr>
        <w:t>l’environnement.</w:t>
      </w:r>
      <w:r w:rsidRPr="003E35E5">
        <w:rPr>
          <w:sz w:val="22"/>
          <w:szCs w:val="22"/>
        </w:rPr>
        <w:t xml:space="preserve"> </w:t>
      </w:r>
    </w:p>
    <w:p w:rsidR="008C40FE" w:rsidRPr="003E35E5" w:rsidRDefault="008C40FE" w:rsidP="008C40FE">
      <w:pPr>
        <w:tabs>
          <w:tab w:val="left" w:pos="360"/>
        </w:tabs>
        <w:ind w:left="360" w:hanging="360"/>
        <w:jc w:val="both"/>
        <w:rPr>
          <w:sz w:val="22"/>
          <w:szCs w:val="22"/>
        </w:rPr>
      </w:pPr>
    </w:p>
    <w:p w:rsidR="005F1F72" w:rsidRPr="003E35E5" w:rsidRDefault="008C40FE" w:rsidP="005F1F72">
      <w:pPr>
        <w:tabs>
          <w:tab w:val="left" w:pos="516"/>
          <w:tab w:val="left" w:pos="1236"/>
          <w:tab w:val="left" w:pos="1956"/>
          <w:tab w:val="left" w:pos="2676"/>
          <w:tab w:val="left" w:pos="3396"/>
          <w:tab w:val="left" w:pos="4116"/>
          <w:tab w:val="left" w:pos="4836"/>
          <w:tab w:val="left" w:pos="5556"/>
          <w:tab w:val="left" w:pos="6276"/>
          <w:tab w:val="left" w:pos="6996"/>
        </w:tabs>
        <w:jc w:val="both"/>
        <w:rPr>
          <w:b/>
          <w:sz w:val="22"/>
          <w:szCs w:val="22"/>
        </w:rPr>
      </w:pPr>
      <w:r w:rsidRPr="003E35E5">
        <w:rPr>
          <w:rFonts w:ascii="Arial" w:hAnsi="Arial" w:cs="Arial"/>
          <w:sz w:val="22"/>
          <w:szCs w:val="22"/>
        </w:rPr>
        <w:t>De nombreuses actions  visant à concrétiser la politique nationale de l’environnement ont été entreprises. En effet, depuis 1994, les Comores ont adhéré à 12 conventions internationales.</w:t>
      </w:r>
      <w:r w:rsidR="005F1F72" w:rsidRPr="003E35E5">
        <w:rPr>
          <w:rFonts w:ascii="Arial" w:hAnsi="Arial" w:cs="Arial"/>
          <w:sz w:val="22"/>
          <w:szCs w:val="22"/>
        </w:rPr>
        <w:t xml:space="preserve"> Il s’agit de :</w:t>
      </w:r>
      <w:r w:rsidR="005F1F72" w:rsidRPr="003E35E5">
        <w:rPr>
          <w:b/>
          <w:sz w:val="22"/>
          <w:szCs w:val="22"/>
        </w:rPr>
        <w:t xml:space="preserve"> </w:t>
      </w:r>
    </w:p>
    <w:p w:rsidR="005F1F72" w:rsidRPr="003E35E5" w:rsidRDefault="005F1F72" w:rsidP="005F1F72">
      <w:pPr>
        <w:tabs>
          <w:tab w:val="left" w:pos="516"/>
          <w:tab w:val="left" w:pos="1236"/>
          <w:tab w:val="left" w:pos="1956"/>
          <w:tab w:val="left" w:pos="2676"/>
          <w:tab w:val="left" w:pos="3396"/>
          <w:tab w:val="left" w:pos="4116"/>
          <w:tab w:val="left" w:pos="4836"/>
          <w:tab w:val="left" w:pos="5556"/>
          <w:tab w:val="left" w:pos="6276"/>
          <w:tab w:val="left" w:pos="6996"/>
        </w:tabs>
        <w:jc w:val="both"/>
        <w:rPr>
          <w:b/>
          <w:sz w:val="22"/>
          <w:szCs w:val="22"/>
        </w:rPr>
      </w:pPr>
    </w:p>
    <w:p w:rsidR="005F1F72" w:rsidRPr="003E35E5" w:rsidRDefault="00DA3BE1" w:rsidP="005F1F72">
      <w:pPr>
        <w:tabs>
          <w:tab w:val="left" w:pos="516"/>
          <w:tab w:val="left" w:pos="1236"/>
          <w:tab w:val="left" w:pos="1956"/>
          <w:tab w:val="left" w:pos="2676"/>
          <w:tab w:val="left" w:pos="3396"/>
          <w:tab w:val="left" w:pos="4116"/>
          <w:tab w:val="left" w:pos="4836"/>
          <w:tab w:val="left" w:pos="5556"/>
          <w:tab w:val="left" w:pos="6276"/>
          <w:tab w:val="left" w:pos="6996"/>
        </w:tabs>
        <w:jc w:val="both"/>
        <w:rPr>
          <w:rFonts w:ascii="Arial" w:hAnsi="Arial" w:cs="Arial"/>
          <w:sz w:val="22"/>
          <w:szCs w:val="22"/>
        </w:rPr>
      </w:pPr>
      <w:smartTag w:uri="urn:schemas-microsoft-com:office:smarttags" w:element="PersonName">
        <w:smartTagPr>
          <w:attr w:name="ProductID" w:val="la Convention"/>
        </w:smartTagPr>
        <w:r w:rsidRPr="003E35E5">
          <w:rPr>
            <w:rFonts w:ascii="Arial" w:hAnsi="Arial" w:cs="Arial"/>
            <w:sz w:val="22"/>
            <w:szCs w:val="22"/>
          </w:rPr>
          <w:t>L</w:t>
        </w:r>
        <w:r w:rsidR="005F1F72" w:rsidRPr="003E35E5">
          <w:rPr>
            <w:rFonts w:ascii="Arial" w:hAnsi="Arial" w:cs="Arial"/>
            <w:sz w:val="22"/>
            <w:szCs w:val="22"/>
          </w:rPr>
          <w:t>a Convention</w:t>
        </w:r>
      </w:smartTag>
      <w:r w:rsidR="005F1F72" w:rsidRPr="003E35E5">
        <w:rPr>
          <w:rFonts w:ascii="Arial" w:hAnsi="Arial" w:cs="Arial"/>
          <w:sz w:val="22"/>
          <w:szCs w:val="22"/>
        </w:rPr>
        <w:t xml:space="preserve"> sur </w:t>
      </w:r>
      <w:smartTag w:uri="urn:schemas-microsoft-com:office:smarttags" w:element="PersonName">
        <w:smartTagPr>
          <w:attr w:name="ProductID" w:val="la Diversit￩ Biologique"/>
        </w:smartTagPr>
        <w:r w:rsidR="005F1F72" w:rsidRPr="003E35E5">
          <w:rPr>
            <w:rFonts w:ascii="Arial" w:hAnsi="Arial" w:cs="Arial"/>
            <w:sz w:val="22"/>
            <w:szCs w:val="22"/>
          </w:rPr>
          <w:t>la Diversité Biologique</w:t>
        </w:r>
      </w:smartTag>
      <w:r w:rsidR="005F1F72" w:rsidRPr="003E35E5">
        <w:rPr>
          <w:rFonts w:ascii="Arial" w:hAnsi="Arial" w:cs="Arial"/>
          <w:sz w:val="22"/>
          <w:szCs w:val="22"/>
        </w:rPr>
        <w:t xml:space="preserve"> (1992), </w:t>
      </w:r>
      <w:smartTag w:uri="urn:schemas-microsoft-com:office:smarttags" w:element="PersonName">
        <w:smartTagPr>
          <w:attr w:name="ProductID" w:val="la Convention"/>
        </w:smartTagPr>
        <w:r w:rsidR="005F1F72" w:rsidRPr="003E35E5">
          <w:rPr>
            <w:rFonts w:ascii="Arial" w:hAnsi="Arial" w:cs="Arial"/>
            <w:sz w:val="22"/>
            <w:szCs w:val="22"/>
          </w:rPr>
          <w:t>la Convention</w:t>
        </w:r>
      </w:smartTag>
      <w:r w:rsidR="005F1F72" w:rsidRPr="003E35E5">
        <w:rPr>
          <w:rFonts w:ascii="Arial" w:hAnsi="Arial" w:cs="Arial"/>
          <w:sz w:val="22"/>
          <w:szCs w:val="22"/>
        </w:rPr>
        <w:t xml:space="preserve"> sur les Changements Climatiques, </w:t>
      </w:r>
      <w:smartTag w:uri="urn:schemas-microsoft-com:office:smarttags" w:element="PersonName">
        <w:smartTagPr>
          <w:attr w:name="ProductID" w:val="la Convention"/>
        </w:smartTagPr>
        <w:r w:rsidR="005F1F72" w:rsidRPr="003E35E5">
          <w:rPr>
            <w:rFonts w:ascii="Arial" w:hAnsi="Arial" w:cs="Arial"/>
            <w:sz w:val="22"/>
            <w:szCs w:val="22"/>
          </w:rPr>
          <w:t>la Convention</w:t>
        </w:r>
      </w:smartTag>
      <w:r w:rsidR="005F1F72" w:rsidRPr="003E35E5">
        <w:rPr>
          <w:rFonts w:ascii="Arial" w:hAnsi="Arial" w:cs="Arial"/>
          <w:sz w:val="22"/>
          <w:szCs w:val="22"/>
        </w:rPr>
        <w:t xml:space="preserve"> sur le commerce international des espèces de faune et de flore </w:t>
      </w:r>
      <w:r w:rsidR="005F1F72" w:rsidRPr="003E35E5">
        <w:rPr>
          <w:rFonts w:ascii="Arial" w:hAnsi="Arial" w:cs="Arial"/>
          <w:sz w:val="22"/>
          <w:szCs w:val="22"/>
        </w:rPr>
        <w:lastRenderedPageBreak/>
        <w:t xml:space="preserve">sauvages menacées d’extinction (CITES), </w:t>
      </w:r>
      <w:smartTag w:uri="urn:schemas-microsoft-com:office:smarttags" w:element="PersonName">
        <w:smartTagPr>
          <w:attr w:name="ProductID" w:val="la Convention"/>
        </w:smartTagPr>
        <w:r w:rsidR="005F1F72" w:rsidRPr="003E35E5">
          <w:rPr>
            <w:rFonts w:ascii="Arial" w:hAnsi="Arial" w:cs="Arial"/>
            <w:sz w:val="22"/>
            <w:szCs w:val="22"/>
          </w:rPr>
          <w:t>la Convention</w:t>
        </w:r>
      </w:smartTag>
      <w:r w:rsidR="005F1F72" w:rsidRPr="003E35E5">
        <w:rPr>
          <w:rFonts w:ascii="Arial" w:hAnsi="Arial" w:cs="Arial"/>
          <w:sz w:val="22"/>
          <w:szCs w:val="22"/>
        </w:rPr>
        <w:t xml:space="preserve"> sur la protection des zones humides d’importance internationale, particulièrement comme habitats de la sauvagine (Ramsar), </w:t>
      </w:r>
      <w:smartTag w:uri="urn:schemas-microsoft-com:office:smarttags" w:element="PersonName">
        <w:smartTagPr>
          <w:attr w:name="ProductID" w:val="la Convention"/>
        </w:smartTagPr>
        <w:r w:rsidR="005F1F72" w:rsidRPr="003E35E5">
          <w:rPr>
            <w:rFonts w:ascii="Arial" w:hAnsi="Arial" w:cs="Arial"/>
            <w:sz w:val="22"/>
            <w:szCs w:val="22"/>
          </w:rPr>
          <w:t>la Convention</w:t>
        </w:r>
      </w:smartTag>
      <w:r w:rsidR="005F1F72" w:rsidRPr="003E35E5">
        <w:rPr>
          <w:rFonts w:ascii="Arial" w:hAnsi="Arial" w:cs="Arial"/>
          <w:sz w:val="22"/>
          <w:szCs w:val="22"/>
        </w:rPr>
        <w:t xml:space="preserve"> régionale pour la protection, la gestion et la mise en valeur du milieu marin et côtier de l’Afrique orientale (Convention de Nairobi),</w:t>
      </w:r>
      <w:r w:rsidR="005F1F72" w:rsidRPr="003E35E5">
        <w:rPr>
          <w:rFonts w:ascii="Arial" w:hAnsi="Arial" w:cs="Arial"/>
          <w:b/>
          <w:sz w:val="22"/>
          <w:szCs w:val="22"/>
        </w:rPr>
        <w:t xml:space="preserve"> </w:t>
      </w:r>
      <w:smartTag w:uri="urn:schemas-microsoft-com:office:smarttags" w:element="PersonName">
        <w:smartTagPr>
          <w:attr w:name="ProductID" w:val="la Convention"/>
        </w:smartTagPr>
        <w:r w:rsidR="005F1F72" w:rsidRPr="003E35E5">
          <w:rPr>
            <w:rFonts w:ascii="Arial" w:hAnsi="Arial" w:cs="Arial"/>
            <w:sz w:val="22"/>
            <w:szCs w:val="22"/>
          </w:rPr>
          <w:t>la Convention</w:t>
        </w:r>
      </w:smartTag>
      <w:r w:rsidR="005F1F72" w:rsidRPr="003E35E5">
        <w:rPr>
          <w:rFonts w:ascii="Arial" w:hAnsi="Arial" w:cs="Arial"/>
          <w:sz w:val="22"/>
          <w:szCs w:val="22"/>
        </w:rPr>
        <w:t xml:space="preserve"> concernant la protection du patrimoine mondial, culturel et naturel, </w:t>
      </w:r>
      <w:smartTag w:uri="urn:schemas-microsoft-com:office:smarttags" w:element="PersonName">
        <w:smartTagPr>
          <w:attr w:name="ProductID" w:val="la Convention"/>
        </w:smartTagPr>
        <w:r w:rsidR="005F1F72" w:rsidRPr="003E35E5">
          <w:rPr>
            <w:rFonts w:ascii="Arial" w:hAnsi="Arial" w:cs="Arial"/>
            <w:sz w:val="22"/>
            <w:szCs w:val="22"/>
          </w:rPr>
          <w:t>la Convention</w:t>
        </w:r>
      </w:smartTag>
      <w:r w:rsidR="005F1F72" w:rsidRPr="003E35E5">
        <w:rPr>
          <w:rFonts w:ascii="Arial" w:hAnsi="Arial" w:cs="Arial"/>
          <w:sz w:val="22"/>
          <w:szCs w:val="22"/>
        </w:rPr>
        <w:t xml:space="preserve"> pour la protection de la couche d’ozone, la  </w:t>
      </w:r>
      <w:r w:rsidR="003E35E5">
        <w:rPr>
          <w:rFonts w:ascii="Arial" w:hAnsi="Arial" w:cs="Arial"/>
          <w:sz w:val="22"/>
          <w:szCs w:val="22"/>
        </w:rPr>
        <w:t>co</w:t>
      </w:r>
      <w:r w:rsidR="005F1F72" w:rsidRPr="003E35E5">
        <w:rPr>
          <w:rFonts w:ascii="Arial" w:hAnsi="Arial" w:cs="Arial"/>
          <w:sz w:val="22"/>
          <w:szCs w:val="22"/>
        </w:rPr>
        <w:t xml:space="preserve">nvention sur le contrôle des mouvements transfrontières de déchets dangereux et de leur élimination Convention de Bâle, </w:t>
      </w:r>
      <w:smartTag w:uri="urn:schemas-microsoft-com:office:smarttags" w:element="PersonName">
        <w:smartTagPr>
          <w:attr w:name="ProductID" w:val="la  Convention"/>
        </w:smartTagPr>
        <w:r w:rsidR="005F1F72" w:rsidRPr="003E35E5">
          <w:rPr>
            <w:rFonts w:ascii="Arial" w:hAnsi="Arial" w:cs="Arial"/>
            <w:sz w:val="22"/>
            <w:szCs w:val="22"/>
          </w:rPr>
          <w:t>la  Convention</w:t>
        </w:r>
      </w:smartTag>
      <w:r w:rsidR="005F1F72" w:rsidRPr="003E35E5">
        <w:rPr>
          <w:rFonts w:ascii="Arial" w:hAnsi="Arial" w:cs="Arial"/>
          <w:sz w:val="22"/>
          <w:szCs w:val="22"/>
        </w:rPr>
        <w:t xml:space="preserve"> sur le droit de la mer, Convention des Nations Unies pour la lutte contre la désertification et les effets de la sécheresse</w:t>
      </w:r>
      <w:r w:rsidRPr="003E35E5">
        <w:rPr>
          <w:rFonts w:ascii="Arial" w:hAnsi="Arial" w:cs="Arial"/>
          <w:sz w:val="22"/>
          <w:szCs w:val="22"/>
        </w:rPr>
        <w:t>, l</w:t>
      </w:r>
      <w:r w:rsidR="005F1F72" w:rsidRPr="003E35E5">
        <w:rPr>
          <w:rFonts w:ascii="Arial" w:hAnsi="Arial" w:cs="Arial"/>
          <w:sz w:val="22"/>
          <w:szCs w:val="22"/>
        </w:rPr>
        <w:t>a convention de Stockholm</w:t>
      </w:r>
      <w:r w:rsidRPr="003E35E5">
        <w:rPr>
          <w:rFonts w:ascii="Arial" w:hAnsi="Arial" w:cs="Arial"/>
          <w:sz w:val="22"/>
          <w:szCs w:val="22"/>
        </w:rPr>
        <w:t xml:space="preserve"> sur les polluants organiques persistants.</w:t>
      </w:r>
    </w:p>
    <w:p w:rsidR="00DA3BE1" w:rsidRPr="00E53C55" w:rsidRDefault="00DA3BE1" w:rsidP="005F1F72">
      <w:pPr>
        <w:tabs>
          <w:tab w:val="left" w:pos="516"/>
          <w:tab w:val="left" w:pos="1236"/>
          <w:tab w:val="left" w:pos="1956"/>
          <w:tab w:val="left" w:pos="2676"/>
          <w:tab w:val="left" w:pos="3396"/>
          <w:tab w:val="left" w:pos="4116"/>
          <w:tab w:val="left" w:pos="4836"/>
          <w:tab w:val="left" w:pos="5556"/>
          <w:tab w:val="left" w:pos="6276"/>
          <w:tab w:val="left" w:pos="6996"/>
        </w:tabs>
        <w:jc w:val="both"/>
        <w:rPr>
          <w:rFonts w:ascii="Arial" w:hAnsi="Arial" w:cs="Arial"/>
          <w:sz w:val="23"/>
          <w:szCs w:val="23"/>
        </w:rPr>
      </w:pPr>
    </w:p>
    <w:p w:rsidR="00FA2381" w:rsidRPr="000706AA" w:rsidRDefault="00DA3BE1" w:rsidP="0030331D">
      <w:pPr>
        <w:tabs>
          <w:tab w:val="left" w:pos="0"/>
        </w:tabs>
        <w:jc w:val="both"/>
        <w:rPr>
          <w:rFonts w:ascii="Arial" w:hAnsi="Arial" w:cs="Arial"/>
          <w:color w:val="FF0000"/>
          <w:sz w:val="22"/>
          <w:szCs w:val="22"/>
        </w:rPr>
      </w:pPr>
      <w:r w:rsidRPr="000706AA">
        <w:rPr>
          <w:rFonts w:ascii="Arial" w:hAnsi="Arial" w:cs="Arial"/>
          <w:sz w:val="22"/>
          <w:szCs w:val="22"/>
        </w:rPr>
        <w:t xml:space="preserve">A travers ces conventions les Comores ont pu bénéficier du soutien financier de </w:t>
      </w:r>
      <w:smartTag w:uri="urn:schemas-microsoft-com:office:smarttags" w:element="PersonName">
        <w:smartTagPr>
          <w:attr w:name="ProductID" w:val="la Communaut￩"/>
        </w:smartTagPr>
        <w:r w:rsidRPr="000706AA">
          <w:rPr>
            <w:rFonts w:ascii="Arial" w:hAnsi="Arial" w:cs="Arial"/>
            <w:sz w:val="22"/>
            <w:szCs w:val="22"/>
          </w:rPr>
          <w:t>la Communauté</w:t>
        </w:r>
      </w:smartTag>
      <w:r w:rsidRPr="000706AA">
        <w:rPr>
          <w:rFonts w:ascii="Arial" w:hAnsi="Arial" w:cs="Arial"/>
          <w:sz w:val="22"/>
          <w:szCs w:val="22"/>
        </w:rPr>
        <w:t xml:space="preserve"> internationale pour mettre en œuvre certaines  actions de conservation et de protection de l’environnement</w:t>
      </w:r>
      <w:r w:rsidR="00EB5A41" w:rsidRPr="000706AA">
        <w:rPr>
          <w:rFonts w:ascii="Arial" w:hAnsi="Arial" w:cs="Arial"/>
          <w:sz w:val="22"/>
          <w:szCs w:val="22"/>
        </w:rPr>
        <w:t>, notamment :</w:t>
      </w:r>
      <w:r w:rsidRPr="000706AA">
        <w:rPr>
          <w:rFonts w:ascii="Arial" w:hAnsi="Arial" w:cs="Arial"/>
          <w:sz w:val="22"/>
          <w:szCs w:val="22"/>
        </w:rPr>
        <w:t xml:space="preserve"> </w:t>
      </w:r>
      <w:r w:rsidR="008C40FE" w:rsidRPr="000706AA">
        <w:rPr>
          <w:rFonts w:ascii="Arial" w:hAnsi="Arial" w:cs="Arial"/>
          <w:sz w:val="22"/>
          <w:szCs w:val="22"/>
        </w:rPr>
        <w:t>(i) cr</w:t>
      </w:r>
      <w:r w:rsidRPr="000706AA">
        <w:rPr>
          <w:rFonts w:ascii="Arial" w:hAnsi="Arial" w:cs="Arial"/>
          <w:sz w:val="22"/>
          <w:szCs w:val="22"/>
        </w:rPr>
        <w:t>éation du Parc Marin de Mohéli,</w:t>
      </w:r>
      <w:r w:rsidR="008C40FE" w:rsidRPr="000706AA">
        <w:rPr>
          <w:rFonts w:ascii="Arial" w:hAnsi="Arial" w:cs="Arial"/>
          <w:sz w:val="22"/>
          <w:szCs w:val="22"/>
        </w:rPr>
        <w:t>(</w:t>
      </w:r>
      <w:r w:rsidR="00EB5A41" w:rsidRPr="000706AA">
        <w:rPr>
          <w:rFonts w:ascii="Arial" w:hAnsi="Arial" w:cs="Arial"/>
          <w:sz w:val="22"/>
          <w:szCs w:val="22"/>
        </w:rPr>
        <w:t>i</w:t>
      </w:r>
      <w:r w:rsidR="008C40FE" w:rsidRPr="000706AA">
        <w:rPr>
          <w:rFonts w:ascii="Arial" w:hAnsi="Arial" w:cs="Arial"/>
          <w:sz w:val="22"/>
          <w:szCs w:val="22"/>
        </w:rPr>
        <w:t>i) élaboration d’une stratégie nationale et d’un plan d’action pour la biodiversité, (ii</w:t>
      </w:r>
      <w:r w:rsidR="00EB5A41" w:rsidRPr="000706AA">
        <w:rPr>
          <w:rFonts w:ascii="Arial" w:hAnsi="Arial" w:cs="Arial"/>
          <w:sz w:val="22"/>
          <w:szCs w:val="22"/>
        </w:rPr>
        <w:t>i</w:t>
      </w:r>
      <w:r w:rsidR="008C40FE" w:rsidRPr="000706AA">
        <w:rPr>
          <w:rFonts w:ascii="Arial" w:hAnsi="Arial" w:cs="Arial"/>
          <w:sz w:val="22"/>
          <w:szCs w:val="22"/>
        </w:rPr>
        <w:t>)</w:t>
      </w:r>
      <w:r w:rsidRPr="000706AA">
        <w:rPr>
          <w:rFonts w:ascii="Arial" w:hAnsi="Arial" w:cs="Arial"/>
          <w:sz w:val="22"/>
          <w:szCs w:val="22"/>
        </w:rPr>
        <w:t xml:space="preserve"> le projet « Atlas des Ressources Côtières  de l’</w:t>
      </w:r>
      <w:r w:rsidR="002A29ED" w:rsidRPr="000706AA">
        <w:rPr>
          <w:rFonts w:ascii="Arial" w:hAnsi="Arial" w:cs="Arial"/>
          <w:sz w:val="22"/>
          <w:szCs w:val="22"/>
        </w:rPr>
        <w:t>Afrique Orientale(EAF/14) ,(iv)</w:t>
      </w:r>
      <w:r w:rsidR="00EB5A41" w:rsidRPr="000706AA">
        <w:rPr>
          <w:rFonts w:ascii="Arial" w:hAnsi="Arial" w:cs="Arial"/>
          <w:sz w:val="22"/>
          <w:szCs w:val="22"/>
        </w:rPr>
        <w:t xml:space="preserve"> </w:t>
      </w:r>
      <w:r w:rsidRPr="000706AA">
        <w:rPr>
          <w:rFonts w:ascii="Arial" w:hAnsi="Arial" w:cs="Arial"/>
          <w:sz w:val="22"/>
          <w:szCs w:val="22"/>
        </w:rPr>
        <w:t xml:space="preserve">le </w:t>
      </w:r>
      <w:r w:rsidR="002A29ED" w:rsidRPr="000706AA">
        <w:rPr>
          <w:rFonts w:ascii="Arial" w:hAnsi="Arial" w:cs="Arial"/>
          <w:sz w:val="22"/>
          <w:szCs w:val="22"/>
        </w:rPr>
        <w:t>programme</w:t>
      </w:r>
      <w:r w:rsidRPr="000706AA">
        <w:rPr>
          <w:rFonts w:ascii="Arial" w:hAnsi="Arial" w:cs="Arial"/>
          <w:sz w:val="22"/>
          <w:szCs w:val="22"/>
        </w:rPr>
        <w:t xml:space="preserve"> </w:t>
      </w:r>
      <w:r w:rsidR="00FA2381" w:rsidRPr="000706AA">
        <w:rPr>
          <w:rFonts w:ascii="Arial" w:hAnsi="Arial" w:cs="Arial"/>
          <w:sz w:val="22"/>
          <w:szCs w:val="22"/>
        </w:rPr>
        <w:t xml:space="preserve">Régional Environnement de </w:t>
      </w:r>
      <w:smartTag w:uri="urn:schemas-microsoft-com:office:smarttags" w:element="PersonName">
        <w:smartTagPr>
          <w:attr w:name="ProductID" w:val="la Commission"/>
        </w:smartTagPr>
        <w:r w:rsidR="00FA2381" w:rsidRPr="000706AA">
          <w:rPr>
            <w:rFonts w:ascii="Arial" w:hAnsi="Arial" w:cs="Arial"/>
            <w:sz w:val="22"/>
            <w:szCs w:val="22"/>
          </w:rPr>
          <w:t>la Commission</w:t>
        </w:r>
      </w:smartTag>
      <w:r w:rsidR="00FA2381" w:rsidRPr="000706AA">
        <w:rPr>
          <w:rFonts w:ascii="Arial" w:hAnsi="Arial" w:cs="Arial"/>
          <w:sz w:val="22"/>
          <w:szCs w:val="22"/>
        </w:rPr>
        <w:t xml:space="preserve"> de l’Océan Indien (1995 – 2000) qui a jeté les bases d’une gestion intégrée de la zone côtière et élaboré une politique régionale de développement durable de la zone côtière </w:t>
      </w:r>
      <w:r w:rsidR="008C40FE" w:rsidRPr="000706AA">
        <w:rPr>
          <w:rFonts w:ascii="Arial" w:hAnsi="Arial" w:cs="Arial"/>
          <w:sz w:val="22"/>
          <w:szCs w:val="22"/>
        </w:rPr>
        <w:t>,</w:t>
      </w:r>
      <w:r w:rsidR="00EB5A41" w:rsidRPr="000706AA">
        <w:rPr>
          <w:rFonts w:ascii="Arial" w:hAnsi="Arial" w:cs="Arial"/>
          <w:sz w:val="22"/>
          <w:szCs w:val="22"/>
        </w:rPr>
        <w:t>(</w:t>
      </w:r>
      <w:r w:rsidR="008C40FE" w:rsidRPr="000706AA">
        <w:rPr>
          <w:rFonts w:ascii="Arial" w:hAnsi="Arial" w:cs="Arial"/>
          <w:sz w:val="22"/>
          <w:szCs w:val="22"/>
        </w:rPr>
        <w:t>v)</w:t>
      </w:r>
      <w:r w:rsidR="00EB5A41" w:rsidRPr="000706AA">
        <w:rPr>
          <w:rFonts w:ascii="Arial" w:hAnsi="Arial" w:cs="Arial"/>
          <w:sz w:val="22"/>
          <w:szCs w:val="22"/>
        </w:rPr>
        <w:t xml:space="preserve"> l’avant-</w:t>
      </w:r>
      <w:r w:rsidR="008C40FE" w:rsidRPr="000706AA">
        <w:rPr>
          <w:rFonts w:ascii="Arial" w:hAnsi="Arial" w:cs="Arial"/>
          <w:sz w:val="22"/>
          <w:szCs w:val="22"/>
        </w:rPr>
        <w:t xml:space="preserve"> projet de loi forestière en instance d’adoption par </w:t>
      </w:r>
      <w:smartTag w:uri="urn:schemas-microsoft-com:office:smarttags" w:element="PersonName">
        <w:smartTagPr>
          <w:attr w:name="ProductID" w:val="la Parlement"/>
        </w:smartTagPr>
        <w:r w:rsidR="008C40FE" w:rsidRPr="000706AA">
          <w:rPr>
            <w:rFonts w:ascii="Arial" w:hAnsi="Arial" w:cs="Arial"/>
            <w:sz w:val="22"/>
            <w:szCs w:val="22"/>
          </w:rPr>
          <w:t>la Parlement</w:t>
        </w:r>
      </w:smartTag>
      <w:r w:rsidR="008C40FE" w:rsidRPr="000706AA">
        <w:rPr>
          <w:rFonts w:ascii="Arial" w:hAnsi="Arial" w:cs="Arial"/>
          <w:sz w:val="22"/>
          <w:szCs w:val="22"/>
        </w:rPr>
        <w:t>, (v</w:t>
      </w:r>
      <w:r w:rsidR="00EB5A41" w:rsidRPr="000706AA">
        <w:rPr>
          <w:rFonts w:ascii="Arial" w:hAnsi="Arial" w:cs="Arial"/>
          <w:sz w:val="22"/>
          <w:szCs w:val="22"/>
        </w:rPr>
        <w:t>i</w:t>
      </w:r>
      <w:r w:rsidR="008C40FE" w:rsidRPr="000706AA">
        <w:rPr>
          <w:rFonts w:ascii="Arial" w:hAnsi="Arial" w:cs="Arial"/>
          <w:sz w:val="22"/>
          <w:szCs w:val="22"/>
        </w:rPr>
        <w:t>) le projet, organisation des communautés de base</w:t>
      </w:r>
      <w:r w:rsidR="00FA2381" w:rsidRPr="000706AA">
        <w:rPr>
          <w:rFonts w:ascii="Arial" w:hAnsi="Arial" w:cs="Arial"/>
          <w:sz w:val="22"/>
          <w:szCs w:val="22"/>
        </w:rPr>
        <w:t xml:space="preserve"> pour une gestion durabl</w:t>
      </w:r>
      <w:r w:rsidR="0060605F" w:rsidRPr="000706AA">
        <w:rPr>
          <w:rFonts w:ascii="Arial" w:hAnsi="Arial" w:cs="Arial"/>
          <w:sz w:val="22"/>
          <w:szCs w:val="22"/>
        </w:rPr>
        <w:t>e</w:t>
      </w:r>
      <w:r w:rsidR="00FA2381" w:rsidRPr="000706AA">
        <w:rPr>
          <w:rFonts w:ascii="Arial" w:hAnsi="Arial" w:cs="Arial"/>
          <w:sz w:val="22"/>
          <w:szCs w:val="22"/>
        </w:rPr>
        <w:t xml:space="preserve"> des ressources naturelles</w:t>
      </w:r>
      <w:r w:rsidR="00EB5A41" w:rsidRPr="000706AA">
        <w:rPr>
          <w:rFonts w:ascii="Arial" w:hAnsi="Arial" w:cs="Arial"/>
          <w:sz w:val="22"/>
          <w:szCs w:val="22"/>
        </w:rPr>
        <w:t>,</w:t>
      </w:r>
      <w:r w:rsidR="008C40FE" w:rsidRPr="000706AA">
        <w:rPr>
          <w:rFonts w:ascii="Arial" w:hAnsi="Arial" w:cs="Arial"/>
          <w:sz w:val="22"/>
          <w:szCs w:val="22"/>
        </w:rPr>
        <w:t>(vi</w:t>
      </w:r>
      <w:r w:rsidR="00EB5A41" w:rsidRPr="000706AA">
        <w:rPr>
          <w:rFonts w:ascii="Arial" w:hAnsi="Arial" w:cs="Arial"/>
          <w:sz w:val="22"/>
          <w:szCs w:val="22"/>
        </w:rPr>
        <w:t>j</w:t>
      </w:r>
      <w:r w:rsidR="008C40FE" w:rsidRPr="000706AA">
        <w:rPr>
          <w:rFonts w:ascii="Arial" w:hAnsi="Arial" w:cs="Arial"/>
          <w:sz w:val="22"/>
          <w:szCs w:val="22"/>
        </w:rPr>
        <w:t>) le programme national  d’adaptation aux changements climatiques</w:t>
      </w:r>
      <w:r w:rsidR="003C0112" w:rsidRPr="000706AA">
        <w:rPr>
          <w:rFonts w:ascii="Arial" w:hAnsi="Arial" w:cs="Arial"/>
          <w:sz w:val="22"/>
          <w:szCs w:val="22"/>
        </w:rPr>
        <w:t xml:space="preserve"> qui participe à l’opérationnalisation</w:t>
      </w:r>
      <w:r w:rsidR="00D85C01" w:rsidRPr="000706AA">
        <w:rPr>
          <w:rFonts w:ascii="Arial" w:hAnsi="Arial" w:cs="Arial"/>
          <w:sz w:val="22"/>
          <w:szCs w:val="22"/>
        </w:rPr>
        <w:t xml:space="preserve"> du </w:t>
      </w:r>
      <w:r w:rsidR="00F74867" w:rsidRPr="000706AA">
        <w:rPr>
          <w:rFonts w:ascii="Arial" w:hAnsi="Arial" w:cs="Arial"/>
          <w:sz w:val="22"/>
          <w:szCs w:val="22"/>
        </w:rPr>
        <w:t>D</w:t>
      </w:r>
      <w:r w:rsidR="00D85C01" w:rsidRPr="000706AA">
        <w:rPr>
          <w:rFonts w:ascii="Arial" w:hAnsi="Arial" w:cs="Arial"/>
          <w:sz w:val="22"/>
          <w:szCs w:val="22"/>
        </w:rPr>
        <w:t>ocu</w:t>
      </w:r>
      <w:r w:rsidR="00F74867" w:rsidRPr="000706AA">
        <w:rPr>
          <w:rFonts w:ascii="Arial" w:hAnsi="Arial" w:cs="Arial"/>
          <w:sz w:val="22"/>
          <w:szCs w:val="22"/>
        </w:rPr>
        <w:t xml:space="preserve">ment de Stratégie de Croissance et de Réduction de </w:t>
      </w:r>
      <w:smartTag w:uri="urn:schemas-microsoft-com:office:smarttags" w:element="PersonName">
        <w:smartTagPr>
          <w:attr w:name="ProductID" w:val="la Pauvret￩"/>
        </w:smartTagPr>
        <w:r w:rsidR="00F74867" w:rsidRPr="000706AA">
          <w:rPr>
            <w:rFonts w:ascii="Arial" w:hAnsi="Arial" w:cs="Arial"/>
            <w:sz w:val="22"/>
            <w:szCs w:val="22"/>
          </w:rPr>
          <w:t>la P</w:t>
        </w:r>
        <w:r w:rsidR="00D85C01" w:rsidRPr="000706AA">
          <w:rPr>
            <w:rFonts w:ascii="Arial" w:hAnsi="Arial" w:cs="Arial"/>
            <w:sz w:val="22"/>
            <w:szCs w:val="22"/>
          </w:rPr>
          <w:t>auvreté</w:t>
        </w:r>
      </w:smartTag>
      <w:r w:rsidR="00D85C01" w:rsidRPr="000706AA">
        <w:rPr>
          <w:rFonts w:ascii="Arial" w:hAnsi="Arial" w:cs="Arial"/>
          <w:sz w:val="22"/>
          <w:szCs w:val="22"/>
        </w:rPr>
        <w:t xml:space="preserve"> (D</w:t>
      </w:r>
      <w:r w:rsidR="003C0112" w:rsidRPr="000706AA">
        <w:rPr>
          <w:rFonts w:ascii="Arial" w:hAnsi="Arial" w:cs="Arial"/>
          <w:sz w:val="22"/>
          <w:szCs w:val="22"/>
        </w:rPr>
        <w:t>S</w:t>
      </w:r>
      <w:r w:rsidR="00D85C01" w:rsidRPr="000706AA">
        <w:rPr>
          <w:rFonts w:ascii="Arial" w:hAnsi="Arial" w:cs="Arial"/>
          <w:sz w:val="22"/>
          <w:szCs w:val="22"/>
        </w:rPr>
        <w:t>C</w:t>
      </w:r>
      <w:r w:rsidR="003C0112" w:rsidRPr="000706AA">
        <w:rPr>
          <w:rFonts w:ascii="Arial" w:hAnsi="Arial" w:cs="Arial"/>
          <w:sz w:val="22"/>
          <w:szCs w:val="22"/>
        </w:rPr>
        <w:t>RP</w:t>
      </w:r>
      <w:r w:rsidR="00F74867" w:rsidRPr="000706AA">
        <w:rPr>
          <w:rFonts w:ascii="Arial" w:hAnsi="Arial" w:cs="Arial"/>
          <w:sz w:val="22"/>
          <w:szCs w:val="22"/>
        </w:rPr>
        <w:t>)</w:t>
      </w:r>
      <w:r w:rsidR="003C0112" w:rsidRPr="000706AA">
        <w:rPr>
          <w:rFonts w:ascii="Arial" w:hAnsi="Arial" w:cs="Arial"/>
          <w:sz w:val="22"/>
          <w:szCs w:val="22"/>
        </w:rPr>
        <w:t xml:space="preserve"> en inscrivant parmi les priorités d’adaptation, l’agriculture, la pêche, l’eau, l’habitat</w:t>
      </w:r>
      <w:r w:rsidR="00D85C01" w:rsidRPr="000706AA">
        <w:rPr>
          <w:rFonts w:ascii="Arial" w:hAnsi="Arial" w:cs="Arial"/>
          <w:sz w:val="22"/>
          <w:szCs w:val="22"/>
        </w:rPr>
        <w:t xml:space="preserve"> par la promotion de l’utilisation des matériaux locaux non métalliques pour la construction, </w:t>
      </w:r>
      <w:r w:rsidR="003C0112" w:rsidRPr="000706AA">
        <w:rPr>
          <w:rFonts w:ascii="Arial" w:hAnsi="Arial" w:cs="Arial"/>
          <w:sz w:val="22"/>
          <w:szCs w:val="22"/>
        </w:rPr>
        <w:t xml:space="preserve"> la santé et  le tourisme par la reconstitution des bassins versants et la lutte contre l’érosion des sols</w:t>
      </w:r>
      <w:r w:rsidR="00D85C01" w:rsidRPr="000706AA">
        <w:rPr>
          <w:rFonts w:ascii="Arial" w:hAnsi="Arial" w:cs="Arial"/>
          <w:sz w:val="22"/>
          <w:szCs w:val="22"/>
        </w:rPr>
        <w:t xml:space="preserve">, </w:t>
      </w:r>
      <w:r w:rsidR="003C0112" w:rsidRPr="000706AA">
        <w:rPr>
          <w:rFonts w:ascii="Arial" w:hAnsi="Arial" w:cs="Arial"/>
          <w:sz w:val="22"/>
          <w:szCs w:val="22"/>
        </w:rPr>
        <w:t>la protection des récifs</w:t>
      </w:r>
      <w:r w:rsidR="00D85C01" w:rsidRPr="000706AA">
        <w:rPr>
          <w:rFonts w:ascii="Arial" w:hAnsi="Arial" w:cs="Arial"/>
          <w:sz w:val="22"/>
          <w:szCs w:val="22"/>
        </w:rPr>
        <w:t xml:space="preserve"> et des côtes contre l’érosion par les apports terrigènes,(</w:t>
      </w:r>
      <w:r w:rsidR="008C40FE" w:rsidRPr="000706AA">
        <w:rPr>
          <w:rFonts w:ascii="Arial" w:hAnsi="Arial" w:cs="Arial"/>
          <w:sz w:val="22"/>
          <w:szCs w:val="22"/>
        </w:rPr>
        <w:t>vii</w:t>
      </w:r>
      <w:r w:rsidR="00EB5A41" w:rsidRPr="000706AA">
        <w:rPr>
          <w:rFonts w:ascii="Arial" w:hAnsi="Arial" w:cs="Arial"/>
          <w:sz w:val="22"/>
          <w:szCs w:val="22"/>
        </w:rPr>
        <w:t xml:space="preserve">i), le </w:t>
      </w:r>
      <w:r w:rsidR="008C40FE" w:rsidRPr="000706AA">
        <w:rPr>
          <w:rFonts w:ascii="Arial" w:hAnsi="Arial" w:cs="Arial"/>
          <w:sz w:val="22"/>
          <w:szCs w:val="22"/>
        </w:rPr>
        <w:t>plan national de mise en œuvre des polluants organiques persistants,(</w:t>
      </w:r>
      <w:r w:rsidR="00EB5A41" w:rsidRPr="000706AA">
        <w:rPr>
          <w:rFonts w:ascii="Arial" w:hAnsi="Arial" w:cs="Arial"/>
          <w:sz w:val="22"/>
          <w:szCs w:val="22"/>
        </w:rPr>
        <w:t>ix)</w:t>
      </w:r>
      <w:r w:rsidR="008C40FE" w:rsidRPr="000706AA">
        <w:rPr>
          <w:rFonts w:ascii="Arial" w:hAnsi="Arial" w:cs="Arial"/>
          <w:sz w:val="22"/>
          <w:szCs w:val="22"/>
        </w:rPr>
        <w:t xml:space="preserve">) </w:t>
      </w:r>
      <w:r w:rsidR="00EB5A41" w:rsidRPr="000706AA">
        <w:rPr>
          <w:rFonts w:ascii="Arial" w:hAnsi="Arial" w:cs="Arial"/>
          <w:sz w:val="22"/>
          <w:szCs w:val="22"/>
        </w:rPr>
        <w:t>le</w:t>
      </w:r>
      <w:r w:rsidR="008C40FE" w:rsidRPr="000706AA">
        <w:rPr>
          <w:rFonts w:ascii="Arial" w:hAnsi="Arial" w:cs="Arial"/>
          <w:sz w:val="22"/>
          <w:szCs w:val="22"/>
        </w:rPr>
        <w:t xml:space="preserve">  cadre national de biosécurité, </w:t>
      </w:r>
      <w:r w:rsidR="00F74867" w:rsidRPr="000706AA">
        <w:rPr>
          <w:rFonts w:ascii="Arial" w:hAnsi="Arial" w:cs="Arial"/>
          <w:sz w:val="22"/>
          <w:szCs w:val="22"/>
        </w:rPr>
        <w:t>(x) le projet d’</w:t>
      </w:r>
      <w:r w:rsidR="00A86696" w:rsidRPr="000706AA">
        <w:rPr>
          <w:rFonts w:ascii="Arial" w:hAnsi="Arial" w:cs="Arial"/>
          <w:sz w:val="22"/>
          <w:szCs w:val="22"/>
        </w:rPr>
        <w:t>autoévaluation</w:t>
      </w:r>
      <w:r w:rsidR="00F74867" w:rsidRPr="000706AA">
        <w:rPr>
          <w:rFonts w:ascii="Arial" w:hAnsi="Arial" w:cs="Arial"/>
          <w:sz w:val="22"/>
          <w:szCs w:val="22"/>
        </w:rPr>
        <w:t xml:space="preserve"> nationale sur les capacités à renforcer pour la gestion des Conventions sur </w:t>
      </w:r>
      <w:smartTag w:uri="urn:schemas-microsoft-com:office:smarttags" w:element="PersonName">
        <w:smartTagPr>
          <w:attr w:name="ProductID" w:val="la Diversit￩ Biologique"/>
        </w:smartTagPr>
        <w:smartTag w:uri="urn:schemas-microsoft-com:office:smarttags" w:element="PersonName">
          <w:smartTagPr>
            <w:attr w:name="ProductID" w:val="la Diversit￩"/>
          </w:smartTagPr>
          <w:r w:rsidR="00F74867" w:rsidRPr="000706AA">
            <w:rPr>
              <w:rFonts w:ascii="Arial" w:hAnsi="Arial" w:cs="Arial"/>
              <w:sz w:val="22"/>
              <w:szCs w:val="22"/>
            </w:rPr>
            <w:t>la Diversité</w:t>
          </w:r>
        </w:smartTag>
        <w:r w:rsidR="00F74867" w:rsidRPr="000706AA">
          <w:rPr>
            <w:rFonts w:ascii="Arial" w:hAnsi="Arial" w:cs="Arial"/>
            <w:sz w:val="22"/>
            <w:szCs w:val="22"/>
          </w:rPr>
          <w:t xml:space="preserve"> Biologique</w:t>
        </w:r>
      </w:smartTag>
      <w:r w:rsidR="00F74867" w:rsidRPr="000706AA">
        <w:rPr>
          <w:rFonts w:ascii="Arial" w:hAnsi="Arial" w:cs="Arial"/>
          <w:sz w:val="22"/>
          <w:szCs w:val="22"/>
        </w:rPr>
        <w:t xml:space="preserve">, </w:t>
      </w:r>
      <w:smartTag w:uri="urn:schemas-microsoft-com:office:smarttags" w:element="PersonName">
        <w:smartTagPr>
          <w:attr w:name="ProductID" w:val="la Convention"/>
        </w:smartTagPr>
        <w:r w:rsidR="00F74867" w:rsidRPr="000706AA">
          <w:rPr>
            <w:rFonts w:ascii="Arial" w:hAnsi="Arial" w:cs="Arial"/>
            <w:sz w:val="22"/>
            <w:szCs w:val="22"/>
          </w:rPr>
          <w:t>la Convention</w:t>
        </w:r>
      </w:smartTag>
      <w:r w:rsidR="00F74867" w:rsidRPr="000706AA">
        <w:rPr>
          <w:rFonts w:ascii="Arial" w:hAnsi="Arial" w:cs="Arial"/>
          <w:sz w:val="22"/>
          <w:szCs w:val="22"/>
        </w:rPr>
        <w:t xml:space="preserve"> sur les Changements Climatiques , </w:t>
      </w:r>
      <w:smartTag w:uri="urn:schemas-microsoft-com:office:smarttags" w:element="PersonName">
        <w:smartTagPr>
          <w:attr w:name="ProductID" w:val="la  Convention"/>
        </w:smartTagPr>
        <w:r w:rsidR="00F74867" w:rsidRPr="000706AA">
          <w:rPr>
            <w:rFonts w:ascii="Arial" w:hAnsi="Arial" w:cs="Arial"/>
            <w:sz w:val="22"/>
            <w:szCs w:val="22"/>
          </w:rPr>
          <w:t>la  Convention</w:t>
        </w:r>
      </w:smartTag>
      <w:r w:rsidR="00F74867" w:rsidRPr="000706AA">
        <w:rPr>
          <w:rFonts w:ascii="Arial" w:hAnsi="Arial" w:cs="Arial"/>
          <w:sz w:val="22"/>
          <w:szCs w:val="22"/>
        </w:rPr>
        <w:t xml:space="preserve"> sur </w:t>
      </w:r>
      <w:smartTag w:uri="urn:schemas-microsoft-com:office:smarttags" w:element="PersonName">
        <w:smartTagPr>
          <w:attr w:name="ProductID" w:val="la D￩sertification"/>
        </w:smartTagPr>
        <w:r w:rsidR="00F74867" w:rsidRPr="000706AA">
          <w:rPr>
            <w:rFonts w:ascii="Arial" w:hAnsi="Arial" w:cs="Arial"/>
            <w:sz w:val="22"/>
            <w:szCs w:val="22"/>
          </w:rPr>
          <w:t>la Désertification</w:t>
        </w:r>
      </w:smartTag>
      <w:r w:rsidR="00F74867" w:rsidRPr="000706AA">
        <w:rPr>
          <w:rFonts w:ascii="Arial" w:hAnsi="Arial" w:cs="Arial"/>
          <w:sz w:val="22"/>
          <w:szCs w:val="22"/>
        </w:rPr>
        <w:t xml:space="preserve"> et la gestion du Développement,  (xi) </w:t>
      </w:r>
      <w:r w:rsidR="008C40FE" w:rsidRPr="000706AA">
        <w:rPr>
          <w:rFonts w:ascii="Arial" w:hAnsi="Arial" w:cs="Arial"/>
          <w:sz w:val="22"/>
          <w:szCs w:val="22"/>
        </w:rPr>
        <w:t>le projet de protection des végétaux</w:t>
      </w:r>
      <w:r w:rsidR="00EB5A41" w:rsidRPr="000706AA">
        <w:rPr>
          <w:rFonts w:ascii="Arial" w:hAnsi="Arial" w:cs="Arial"/>
          <w:sz w:val="22"/>
          <w:szCs w:val="22"/>
        </w:rPr>
        <w:t>,</w:t>
      </w:r>
      <w:r w:rsidR="00713E7E" w:rsidRPr="000706AA">
        <w:rPr>
          <w:rFonts w:ascii="Arial" w:hAnsi="Arial" w:cs="Arial"/>
          <w:sz w:val="22"/>
          <w:szCs w:val="22"/>
        </w:rPr>
        <w:t xml:space="preserve"> le projet</w:t>
      </w:r>
      <w:r w:rsidR="0060605F" w:rsidRPr="000706AA">
        <w:rPr>
          <w:rFonts w:ascii="Arial" w:hAnsi="Arial" w:cs="Arial"/>
          <w:sz w:val="22"/>
          <w:szCs w:val="22"/>
        </w:rPr>
        <w:t xml:space="preserve"> </w:t>
      </w:r>
      <w:r w:rsidR="00713E7E" w:rsidRPr="000706AA">
        <w:rPr>
          <w:rFonts w:ascii="Arial" w:hAnsi="Arial" w:cs="Arial"/>
          <w:sz w:val="22"/>
          <w:szCs w:val="22"/>
        </w:rPr>
        <w:t>en cours de développement humain durable avec une composante</w:t>
      </w:r>
      <w:r w:rsidR="0060605F" w:rsidRPr="000706AA">
        <w:rPr>
          <w:rFonts w:ascii="Arial" w:hAnsi="Arial" w:cs="Arial"/>
          <w:sz w:val="22"/>
          <w:szCs w:val="22"/>
        </w:rPr>
        <w:t xml:space="preserve"> planification environnementale intégrée et gestion durable des terres et biodiversité,</w:t>
      </w:r>
      <w:r w:rsidR="002F4809" w:rsidRPr="000706AA">
        <w:rPr>
          <w:rFonts w:ascii="Arial" w:hAnsi="Arial" w:cs="Arial"/>
          <w:sz w:val="22"/>
          <w:szCs w:val="22"/>
        </w:rPr>
        <w:t>(xii)</w:t>
      </w:r>
      <w:r w:rsidR="00713E7E" w:rsidRPr="000706AA">
        <w:rPr>
          <w:rFonts w:ascii="Arial" w:hAnsi="Arial" w:cs="Arial"/>
          <w:color w:val="FF0000"/>
          <w:sz w:val="22"/>
          <w:szCs w:val="22"/>
        </w:rPr>
        <w:t xml:space="preserve"> </w:t>
      </w:r>
      <w:r w:rsidR="008A3CBB">
        <w:rPr>
          <w:rFonts w:ascii="Arial" w:hAnsi="Arial" w:cs="Arial"/>
          <w:sz w:val="22"/>
          <w:szCs w:val="22"/>
        </w:rPr>
        <w:t>le Programme R</w:t>
      </w:r>
      <w:r w:rsidR="00713E7E" w:rsidRPr="000706AA">
        <w:rPr>
          <w:rFonts w:ascii="Arial" w:hAnsi="Arial" w:cs="Arial"/>
          <w:sz w:val="22"/>
          <w:szCs w:val="22"/>
        </w:rPr>
        <w:t xml:space="preserve">égional de </w:t>
      </w:r>
      <w:smartTag w:uri="urn:schemas-microsoft-com:office:smarttags" w:element="PersonName">
        <w:smartTagPr>
          <w:attr w:name="ProductID" w:val="la Commission"/>
        </w:smartTagPr>
        <w:r w:rsidR="00713E7E" w:rsidRPr="000706AA">
          <w:rPr>
            <w:rFonts w:ascii="Arial" w:hAnsi="Arial" w:cs="Arial"/>
            <w:sz w:val="22"/>
            <w:szCs w:val="22"/>
          </w:rPr>
          <w:t>la Commission</w:t>
        </w:r>
      </w:smartTag>
      <w:r w:rsidR="00713E7E" w:rsidRPr="000706AA">
        <w:rPr>
          <w:rFonts w:ascii="Arial" w:hAnsi="Arial" w:cs="Arial"/>
          <w:sz w:val="22"/>
          <w:szCs w:val="22"/>
        </w:rPr>
        <w:t xml:space="preserve"> de l’Océan Indi</w:t>
      </w:r>
      <w:r w:rsidR="000706AA">
        <w:rPr>
          <w:rFonts w:ascii="Arial" w:hAnsi="Arial" w:cs="Arial"/>
          <w:sz w:val="22"/>
          <w:szCs w:val="22"/>
        </w:rPr>
        <w:t>en  sur la zone côtière( PROGECO</w:t>
      </w:r>
      <w:r w:rsidR="00713E7E" w:rsidRPr="000706AA">
        <w:rPr>
          <w:rFonts w:ascii="Arial" w:hAnsi="Arial" w:cs="Arial"/>
          <w:sz w:val="22"/>
          <w:szCs w:val="22"/>
        </w:rPr>
        <w:t>), les projets de démonstration</w:t>
      </w:r>
      <w:r w:rsidR="0060605F" w:rsidRPr="000706AA">
        <w:rPr>
          <w:rFonts w:ascii="Arial" w:hAnsi="Arial" w:cs="Arial"/>
          <w:sz w:val="22"/>
          <w:szCs w:val="22"/>
        </w:rPr>
        <w:t xml:space="preserve"> </w:t>
      </w:r>
      <w:r w:rsidR="00545135" w:rsidRPr="000706AA">
        <w:rPr>
          <w:rFonts w:ascii="Arial" w:hAnsi="Arial" w:cs="Arial"/>
          <w:sz w:val="22"/>
          <w:szCs w:val="22"/>
        </w:rPr>
        <w:t>à</w:t>
      </w:r>
      <w:r w:rsidR="0060605F" w:rsidRPr="000706AA">
        <w:rPr>
          <w:rFonts w:ascii="Arial" w:hAnsi="Arial" w:cs="Arial"/>
          <w:sz w:val="22"/>
          <w:szCs w:val="22"/>
        </w:rPr>
        <w:t xml:space="preserve"> Itsamia</w:t>
      </w:r>
      <w:r w:rsidR="0060605F" w:rsidRPr="000706AA">
        <w:rPr>
          <w:rFonts w:ascii="Arial" w:hAnsi="Arial" w:cs="Arial"/>
          <w:color w:val="FF0000"/>
          <w:sz w:val="22"/>
          <w:szCs w:val="22"/>
        </w:rPr>
        <w:t xml:space="preserve">, </w:t>
      </w:r>
      <w:r w:rsidR="0060605F" w:rsidRPr="000706AA">
        <w:rPr>
          <w:rFonts w:ascii="Arial" w:hAnsi="Arial" w:cs="Arial"/>
          <w:sz w:val="22"/>
          <w:szCs w:val="22"/>
        </w:rPr>
        <w:t xml:space="preserve"> (Mohéli)</w:t>
      </w:r>
      <w:r w:rsidR="00545135" w:rsidRPr="000706AA">
        <w:rPr>
          <w:rFonts w:ascii="Arial" w:hAnsi="Arial" w:cs="Arial"/>
          <w:color w:val="FF0000"/>
          <w:sz w:val="22"/>
          <w:szCs w:val="22"/>
        </w:rPr>
        <w:t xml:space="preserve"> </w:t>
      </w:r>
      <w:r w:rsidR="00713E7E" w:rsidRPr="000706AA">
        <w:rPr>
          <w:rFonts w:ascii="Arial" w:hAnsi="Arial" w:cs="Arial"/>
          <w:sz w:val="22"/>
          <w:szCs w:val="22"/>
        </w:rPr>
        <w:t>sur la gestion</w:t>
      </w:r>
      <w:r w:rsidR="0060605F" w:rsidRPr="000706AA">
        <w:rPr>
          <w:rFonts w:ascii="Arial" w:hAnsi="Arial" w:cs="Arial"/>
          <w:sz w:val="22"/>
          <w:szCs w:val="22"/>
        </w:rPr>
        <w:t xml:space="preserve"> intégrée</w:t>
      </w:r>
      <w:r w:rsidR="00713E7E" w:rsidRPr="000706AA">
        <w:rPr>
          <w:rFonts w:ascii="Arial" w:hAnsi="Arial" w:cs="Arial"/>
          <w:sz w:val="22"/>
          <w:szCs w:val="22"/>
        </w:rPr>
        <w:t xml:space="preserve"> des zones côtières de </w:t>
      </w:r>
      <w:smartTag w:uri="urn:schemas-microsoft-com:office:smarttags" w:element="PersonName">
        <w:smartTagPr>
          <w:attr w:name="ProductID" w:val="la Convention"/>
        </w:smartTagPr>
        <w:r w:rsidR="00713E7E" w:rsidRPr="000706AA">
          <w:rPr>
            <w:rFonts w:ascii="Arial" w:hAnsi="Arial" w:cs="Arial"/>
            <w:sz w:val="22"/>
            <w:szCs w:val="22"/>
          </w:rPr>
          <w:t>la Convention</w:t>
        </w:r>
      </w:smartTag>
      <w:r w:rsidR="00713E7E" w:rsidRPr="000706AA">
        <w:rPr>
          <w:rFonts w:ascii="Arial" w:hAnsi="Arial" w:cs="Arial"/>
          <w:sz w:val="22"/>
          <w:szCs w:val="22"/>
        </w:rPr>
        <w:t xml:space="preserve"> de Nairobi </w:t>
      </w:r>
    </w:p>
    <w:p w:rsidR="00545135" w:rsidRPr="00E53C55" w:rsidRDefault="00545135" w:rsidP="00E46C79">
      <w:pPr>
        <w:tabs>
          <w:tab w:val="left" w:pos="0"/>
        </w:tabs>
        <w:jc w:val="both"/>
        <w:rPr>
          <w:rFonts w:ascii="Arial" w:hAnsi="Arial" w:cs="Arial"/>
          <w:color w:val="FF0000"/>
          <w:sz w:val="23"/>
          <w:szCs w:val="23"/>
        </w:rPr>
      </w:pPr>
    </w:p>
    <w:p w:rsidR="002F4809" w:rsidRPr="000706AA" w:rsidRDefault="00713E7E" w:rsidP="00E46C79">
      <w:pPr>
        <w:tabs>
          <w:tab w:val="left" w:pos="0"/>
        </w:tabs>
        <w:jc w:val="both"/>
        <w:rPr>
          <w:rFonts w:ascii="Arial" w:hAnsi="Arial" w:cs="Arial"/>
          <w:sz w:val="22"/>
          <w:szCs w:val="22"/>
        </w:rPr>
      </w:pPr>
      <w:r w:rsidRPr="000706AA">
        <w:rPr>
          <w:rFonts w:ascii="Arial" w:hAnsi="Arial" w:cs="Arial"/>
          <w:color w:val="FF0000"/>
          <w:sz w:val="22"/>
          <w:szCs w:val="22"/>
        </w:rPr>
        <w:t xml:space="preserve"> </w:t>
      </w:r>
      <w:r w:rsidRPr="000706AA">
        <w:rPr>
          <w:rFonts w:ascii="Arial" w:hAnsi="Arial" w:cs="Arial"/>
          <w:sz w:val="22"/>
          <w:szCs w:val="22"/>
        </w:rPr>
        <w:t xml:space="preserve">D’autres actions ont été </w:t>
      </w:r>
      <w:r w:rsidR="00FA2381" w:rsidRPr="000706AA">
        <w:rPr>
          <w:rFonts w:ascii="Arial" w:hAnsi="Arial" w:cs="Arial"/>
          <w:sz w:val="22"/>
          <w:szCs w:val="22"/>
        </w:rPr>
        <w:t xml:space="preserve">menées, notamment ; </w:t>
      </w:r>
    </w:p>
    <w:p w:rsidR="002F4809" w:rsidRPr="000706AA" w:rsidRDefault="002F4809" w:rsidP="00E46C79">
      <w:pPr>
        <w:tabs>
          <w:tab w:val="left" w:pos="0"/>
        </w:tabs>
        <w:jc w:val="both"/>
        <w:rPr>
          <w:rFonts w:ascii="Arial" w:hAnsi="Arial" w:cs="Arial"/>
          <w:sz w:val="22"/>
          <w:szCs w:val="22"/>
        </w:rPr>
      </w:pPr>
    </w:p>
    <w:p w:rsidR="004F47D3" w:rsidRPr="000706AA" w:rsidRDefault="002F4809" w:rsidP="00FD3B2E">
      <w:pPr>
        <w:numPr>
          <w:ilvl w:val="0"/>
          <w:numId w:val="4"/>
        </w:numPr>
        <w:tabs>
          <w:tab w:val="left" w:pos="0"/>
        </w:tabs>
        <w:jc w:val="both"/>
        <w:rPr>
          <w:rFonts w:ascii="Arial" w:hAnsi="Arial" w:cs="Arial"/>
          <w:sz w:val="22"/>
          <w:szCs w:val="22"/>
        </w:rPr>
      </w:pPr>
      <w:r w:rsidRPr="000706AA">
        <w:rPr>
          <w:rFonts w:ascii="Arial" w:hAnsi="Arial" w:cs="Arial"/>
          <w:sz w:val="22"/>
          <w:szCs w:val="22"/>
        </w:rPr>
        <w:t>L’octroi</w:t>
      </w:r>
      <w:r w:rsidR="00FA2381" w:rsidRPr="000706AA">
        <w:rPr>
          <w:rFonts w:ascii="Arial" w:hAnsi="Arial" w:cs="Arial"/>
          <w:sz w:val="22"/>
          <w:szCs w:val="22"/>
        </w:rPr>
        <w:t xml:space="preserve"> de crédits d’un montant de</w:t>
      </w:r>
      <w:r w:rsidR="0030331D" w:rsidRPr="000706AA">
        <w:rPr>
          <w:rFonts w:ascii="Arial" w:hAnsi="Arial" w:cs="Arial"/>
          <w:sz w:val="22"/>
          <w:szCs w:val="22"/>
        </w:rPr>
        <w:t xml:space="preserve"> près de 68 millions de dollars en faveur des  communautés rurales</w:t>
      </w:r>
      <w:r w:rsidR="00FA2381" w:rsidRPr="000706AA">
        <w:rPr>
          <w:rFonts w:ascii="Arial" w:hAnsi="Arial" w:cs="Arial"/>
          <w:sz w:val="22"/>
          <w:szCs w:val="22"/>
        </w:rPr>
        <w:t xml:space="preserve"> pour </w:t>
      </w:r>
      <w:r w:rsidR="000C5531" w:rsidRPr="000706AA">
        <w:rPr>
          <w:rFonts w:ascii="Arial" w:hAnsi="Arial" w:cs="Arial"/>
          <w:sz w:val="22"/>
          <w:szCs w:val="22"/>
        </w:rPr>
        <w:t xml:space="preserve"> le </w:t>
      </w:r>
      <w:r w:rsidRPr="000706AA">
        <w:rPr>
          <w:rFonts w:ascii="Arial" w:hAnsi="Arial" w:cs="Arial"/>
          <w:sz w:val="22"/>
          <w:szCs w:val="22"/>
        </w:rPr>
        <w:t>développement</w:t>
      </w:r>
      <w:r w:rsidR="000C5531" w:rsidRPr="000706AA">
        <w:rPr>
          <w:rFonts w:ascii="Arial" w:hAnsi="Arial" w:cs="Arial"/>
          <w:sz w:val="22"/>
          <w:szCs w:val="22"/>
        </w:rPr>
        <w:t xml:space="preserve"> </w:t>
      </w:r>
      <w:r w:rsidRPr="000706AA">
        <w:rPr>
          <w:rFonts w:ascii="Arial" w:hAnsi="Arial" w:cs="Arial"/>
          <w:sz w:val="22"/>
          <w:szCs w:val="22"/>
        </w:rPr>
        <w:t>d’entreprises</w:t>
      </w:r>
      <w:r w:rsidR="000C5531" w:rsidRPr="000706AA">
        <w:rPr>
          <w:rFonts w:ascii="Arial" w:hAnsi="Arial" w:cs="Arial"/>
          <w:sz w:val="22"/>
          <w:szCs w:val="22"/>
        </w:rPr>
        <w:t xml:space="preserve"> en milieu rural afin de réduire</w:t>
      </w:r>
      <w:r w:rsidR="00FA2381" w:rsidRPr="000706AA">
        <w:rPr>
          <w:rFonts w:ascii="Arial" w:hAnsi="Arial" w:cs="Arial"/>
          <w:sz w:val="22"/>
          <w:szCs w:val="22"/>
        </w:rPr>
        <w:t xml:space="preserve"> la pauvreté</w:t>
      </w:r>
      <w:r w:rsidR="004F47D3" w:rsidRPr="000706AA">
        <w:rPr>
          <w:rFonts w:ascii="Arial" w:hAnsi="Arial" w:cs="Arial"/>
          <w:sz w:val="22"/>
          <w:szCs w:val="22"/>
        </w:rPr>
        <w:t>.</w:t>
      </w:r>
      <w:r w:rsidR="008155AE" w:rsidRPr="000706AA">
        <w:rPr>
          <w:rFonts w:ascii="Arial" w:hAnsi="Arial" w:cs="Arial"/>
          <w:sz w:val="22"/>
          <w:szCs w:val="22"/>
        </w:rPr>
        <w:t xml:space="preserve"> </w:t>
      </w:r>
    </w:p>
    <w:p w:rsidR="004F47D3" w:rsidRPr="000706AA" w:rsidRDefault="004F47D3" w:rsidP="00FD3B2E">
      <w:pPr>
        <w:tabs>
          <w:tab w:val="left" w:pos="0"/>
        </w:tabs>
        <w:jc w:val="both"/>
        <w:rPr>
          <w:rFonts w:ascii="Arial" w:hAnsi="Arial" w:cs="Arial"/>
          <w:sz w:val="22"/>
          <w:szCs w:val="22"/>
        </w:rPr>
      </w:pPr>
    </w:p>
    <w:p w:rsidR="002F4809" w:rsidRPr="000706AA" w:rsidRDefault="004F47D3" w:rsidP="00FD3B2E">
      <w:pPr>
        <w:numPr>
          <w:ilvl w:val="0"/>
          <w:numId w:val="4"/>
        </w:numPr>
        <w:tabs>
          <w:tab w:val="left" w:pos="0"/>
        </w:tabs>
        <w:jc w:val="both"/>
        <w:rPr>
          <w:rFonts w:ascii="Arial" w:hAnsi="Arial" w:cs="Arial"/>
          <w:sz w:val="22"/>
          <w:szCs w:val="22"/>
        </w:rPr>
      </w:pPr>
      <w:r w:rsidRPr="000706AA">
        <w:rPr>
          <w:rFonts w:ascii="Arial" w:hAnsi="Arial" w:cs="Arial"/>
          <w:sz w:val="22"/>
          <w:szCs w:val="22"/>
        </w:rPr>
        <w:t>L’</w:t>
      </w:r>
      <w:r w:rsidR="00E46C79" w:rsidRPr="000706AA">
        <w:rPr>
          <w:rFonts w:ascii="Arial" w:hAnsi="Arial" w:cs="Arial"/>
          <w:sz w:val="22"/>
          <w:szCs w:val="22"/>
        </w:rPr>
        <w:t>élaboration en cours des</w:t>
      </w:r>
      <w:r w:rsidR="00D26AB3" w:rsidRPr="000706AA">
        <w:rPr>
          <w:rFonts w:ascii="Arial" w:hAnsi="Arial" w:cs="Arial"/>
          <w:sz w:val="22"/>
          <w:szCs w:val="22"/>
        </w:rPr>
        <w:t xml:space="preserve"> documents </w:t>
      </w:r>
      <w:r w:rsidR="0022508E" w:rsidRPr="000706AA">
        <w:rPr>
          <w:rFonts w:ascii="Arial" w:hAnsi="Arial" w:cs="Arial"/>
          <w:sz w:val="22"/>
          <w:szCs w:val="22"/>
        </w:rPr>
        <w:t>sectoriels</w:t>
      </w:r>
      <w:r w:rsidR="00D26AB3" w:rsidRPr="000706AA">
        <w:rPr>
          <w:rFonts w:ascii="Arial" w:hAnsi="Arial" w:cs="Arial"/>
          <w:sz w:val="22"/>
          <w:szCs w:val="22"/>
        </w:rPr>
        <w:t xml:space="preserve"> sur les Objectifs du M</w:t>
      </w:r>
      <w:r w:rsidR="00E46C79" w:rsidRPr="000706AA">
        <w:rPr>
          <w:rFonts w:ascii="Arial" w:hAnsi="Arial" w:cs="Arial"/>
          <w:sz w:val="22"/>
          <w:szCs w:val="22"/>
        </w:rPr>
        <w:t xml:space="preserve">illénaire pour le Développement, </w:t>
      </w:r>
    </w:p>
    <w:p w:rsidR="002F4809" w:rsidRPr="000706AA" w:rsidRDefault="002F4809" w:rsidP="00FD3B2E">
      <w:pPr>
        <w:tabs>
          <w:tab w:val="left" w:pos="0"/>
        </w:tabs>
        <w:jc w:val="both"/>
        <w:rPr>
          <w:rFonts w:ascii="Arial" w:hAnsi="Arial" w:cs="Arial"/>
          <w:sz w:val="22"/>
          <w:szCs w:val="22"/>
        </w:rPr>
      </w:pPr>
    </w:p>
    <w:p w:rsidR="002F4809" w:rsidRPr="000706AA" w:rsidRDefault="00E46C79" w:rsidP="00FD3B2E">
      <w:pPr>
        <w:numPr>
          <w:ilvl w:val="0"/>
          <w:numId w:val="4"/>
        </w:numPr>
        <w:tabs>
          <w:tab w:val="left" w:pos="0"/>
        </w:tabs>
        <w:jc w:val="both"/>
        <w:rPr>
          <w:rFonts w:ascii="Arial" w:hAnsi="Arial" w:cs="Arial"/>
          <w:sz w:val="22"/>
          <w:szCs w:val="22"/>
        </w:rPr>
      </w:pPr>
      <w:r w:rsidRPr="000706AA">
        <w:rPr>
          <w:rFonts w:ascii="Arial" w:hAnsi="Arial" w:cs="Arial"/>
          <w:sz w:val="22"/>
          <w:szCs w:val="22"/>
        </w:rPr>
        <w:t xml:space="preserve">le </w:t>
      </w:r>
      <w:r w:rsidR="0060605F" w:rsidRPr="000706AA">
        <w:rPr>
          <w:rFonts w:ascii="Arial" w:hAnsi="Arial" w:cs="Arial"/>
          <w:sz w:val="22"/>
          <w:szCs w:val="22"/>
        </w:rPr>
        <w:t xml:space="preserve">Projet EAF/5 – PNUE </w:t>
      </w:r>
      <w:r w:rsidRPr="000706AA">
        <w:rPr>
          <w:rFonts w:ascii="Arial" w:hAnsi="Arial" w:cs="Arial"/>
          <w:sz w:val="22"/>
          <w:szCs w:val="22"/>
        </w:rPr>
        <w:t xml:space="preserve">qui </w:t>
      </w:r>
      <w:r w:rsidR="00713E7E" w:rsidRPr="000706AA">
        <w:rPr>
          <w:rFonts w:ascii="Arial" w:hAnsi="Arial" w:cs="Arial"/>
          <w:sz w:val="22"/>
          <w:szCs w:val="22"/>
        </w:rPr>
        <w:t xml:space="preserve"> a élaboré une stratégie de planification et de gestion intégrée de la zone côtière de Grande-</w:t>
      </w:r>
      <w:r w:rsidR="00FD3B2E" w:rsidRPr="000706AA">
        <w:rPr>
          <w:rFonts w:ascii="Arial" w:hAnsi="Arial" w:cs="Arial"/>
          <w:sz w:val="22"/>
          <w:szCs w:val="22"/>
        </w:rPr>
        <w:t>Comore,</w:t>
      </w:r>
    </w:p>
    <w:p w:rsidR="002F4809" w:rsidRPr="000706AA" w:rsidRDefault="002F4809" w:rsidP="00FD3B2E">
      <w:pPr>
        <w:tabs>
          <w:tab w:val="left" w:pos="0"/>
        </w:tabs>
        <w:jc w:val="both"/>
        <w:rPr>
          <w:rFonts w:ascii="Arial" w:hAnsi="Arial" w:cs="Arial"/>
          <w:sz w:val="22"/>
          <w:szCs w:val="22"/>
        </w:rPr>
      </w:pPr>
    </w:p>
    <w:p w:rsidR="002F4809" w:rsidRPr="000706AA" w:rsidRDefault="00E46C79" w:rsidP="00FD3B2E">
      <w:pPr>
        <w:numPr>
          <w:ilvl w:val="0"/>
          <w:numId w:val="4"/>
        </w:numPr>
        <w:tabs>
          <w:tab w:val="left" w:pos="0"/>
        </w:tabs>
        <w:jc w:val="both"/>
        <w:rPr>
          <w:rFonts w:ascii="Arial" w:hAnsi="Arial" w:cs="Arial"/>
          <w:sz w:val="22"/>
          <w:szCs w:val="22"/>
        </w:rPr>
      </w:pPr>
      <w:r w:rsidRPr="000706AA">
        <w:rPr>
          <w:rFonts w:ascii="Arial" w:hAnsi="Arial" w:cs="Arial"/>
          <w:sz w:val="22"/>
          <w:szCs w:val="22"/>
        </w:rPr>
        <w:t>le pro</w:t>
      </w:r>
      <w:r w:rsidR="008155AE" w:rsidRPr="000706AA">
        <w:rPr>
          <w:rFonts w:ascii="Arial" w:hAnsi="Arial" w:cs="Arial"/>
          <w:sz w:val="22"/>
          <w:szCs w:val="22"/>
        </w:rPr>
        <w:t>jet de d</w:t>
      </w:r>
      <w:r w:rsidR="00713E7E" w:rsidRPr="000706AA">
        <w:rPr>
          <w:rFonts w:ascii="Arial" w:hAnsi="Arial" w:cs="Arial"/>
          <w:sz w:val="22"/>
          <w:szCs w:val="22"/>
        </w:rPr>
        <w:t>éveloppement de la pêche artisanale entre 1994 et 1995, par la motorisation des embarcations, l’introduction de dispositifs de concentration des Poissons (DCP) en vue de réduire la pression de la pêche sur la côte et forma</w:t>
      </w:r>
      <w:r w:rsidR="008155AE" w:rsidRPr="000706AA">
        <w:rPr>
          <w:rFonts w:ascii="Arial" w:hAnsi="Arial" w:cs="Arial"/>
          <w:sz w:val="22"/>
          <w:szCs w:val="22"/>
        </w:rPr>
        <w:t>tion aux techniques de pêche ;</w:t>
      </w:r>
    </w:p>
    <w:p w:rsidR="002F4809" w:rsidRPr="000706AA" w:rsidRDefault="002F4809" w:rsidP="00FD3B2E">
      <w:pPr>
        <w:tabs>
          <w:tab w:val="left" w:pos="0"/>
        </w:tabs>
        <w:jc w:val="both"/>
        <w:rPr>
          <w:rFonts w:ascii="Arial" w:hAnsi="Arial" w:cs="Arial"/>
          <w:sz w:val="22"/>
          <w:szCs w:val="22"/>
        </w:rPr>
      </w:pPr>
    </w:p>
    <w:p w:rsidR="008155AE" w:rsidRPr="000706AA" w:rsidRDefault="00E46C79" w:rsidP="00FD3B2E">
      <w:pPr>
        <w:numPr>
          <w:ilvl w:val="0"/>
          <w:numId w:val="4"/>
        </w:numPr>
        <w:tabs>
          <w:tab w:val="left" w:pos="0"/>
        </w:tabs>
        <w:jc w:val="both"/>
        <w:rPr>
          <w:rFonts w:ascii="Arial" w:hAnsi="Arial" w:cs="Arial"/>
          <w:sz w:val="22"/>
          <w:szCs w:val="22"/>
        </w:rPr>
      </w:pPr>
      <w:r w:rsidRPr="000706AA">
        <w:rPr>
          <w:rFonts w:ascii="Arial" w:hAnsi="Arial" w:cs="Arial"/>
          <w:sz w:val="22"/>
          <w:szCs w:val="22"/>
        </w:rPr>
        <w:lastRenderedPageBreak/>
        <w:t xml:space="preserve">le </w:t>
      </w:r>
      <w:r w:rsidR="00713E7E" w:rsidRPr="000706AA">
        <w:rPr>
          <w:rFonts w:ascii="Arial" w:hAnsi="Arial" w:cs="Arial"/>
          <w:sz w:val="22"/>
          <w:szCs w:val="22"/>
        </w:rPr>
        <w:t>Projet Régional de suivi, contrôle et surveillance des grands pélagiques</w:t>
      </w:r>
      <w:r w:rsidR="008155AE" w:rsidRPr="000706AA">
        <w:rPr>
          <w:rFonts w:ascii="Arial" w:hAnsi="Arial" w:cs="Arial"/>
          <w:sz w:val="22"/>
          <w:szCs w:val="22"/>
        </w:rPr>
        <w:t> ;</w:t>
      </w:r>
      <w:r w:rsidRPr="000706AA">
        <w:rPr>
          <w:rFonts w:ascii="Arial" w:hAnsi="Arial" w:cs="Arial"/>
          <w:sz w:val="22"/>
          <w:szCs w:val="22"/>
        </w:rPr>
        <w:t xml:space="preserve"> le </w:t>
      </w:r>
      <w:r w:rsidR="00713E7E" w:rsidRPr="000706AA">
        <w:rPr>
          <w:rFonts w:ascii="Arial" w:hAnsi="Arial" w:cs="Arial"/>
          <w:sz w:val="22"/>
          <w:szCs w:val="22"/>
        </w:rPr>
        <w:t xml:space="preserve">Programme national de sécurité en mer des </w:t>
      </w:r>
      <w:r w:rsidR="000706AA" w:rsidRPr="000706AA">
        <w:rPr>
          <w:rFonts w:ascii="Arial" w:hAnsi="Arial" w:cs="Arial"/>
          <w:sz w:val="22"/>
          <w:szCs w:val="22"/>
        </w:rPr>
        <w:t>pêcheurs,</w:t>
      </w:r>
      <w:r w:rsidRPr="000706AA">
        <w:rPr>
          <w:rFonts w:ascii="Arial" w:hAnsi="Arial" w:cs="Arial"/>
          <w:sz w:val="22"/>
          <w:szCs w:val="22"/>
        </w:rPr>
        <w:t xml:space="preserve"> le </w:t>
      </w:r>
      <w:r w:rsidR="00713E7E" w:rsidRPr="000706AA">
        <w:rPr>
          <w:rFonts w:ascii="Arial" w:hAnsi="Arial" w:cs="Arial"/>
          <w:sz w:val="22"/>
          <w:szCs w:val="22"/>
        </w:rPr>
        <w:t>Projet national de lutte contre le paludisme (PNLP</w:t>
      </w:r>
      <w:r w:rsidR="000706AA" w:rsidRPr="000706AA">
        <w:rPr>
          <w:rFonts w:ascii="Arial" w:hAnsi="Arial" w:cs="Arial"/>
          <w:sz w:val="22"/>
          <w:szCs w:val="22"/>
        </w:rPr>
        <w:t>).</w:t>
      </w:r>
    </w:p>
    <w:p w:rsidR="008155AE" w:rsidRPr="000706AA" w:rsidRDefault="008155AE" w:rsidP="00FD3B2E">
      <w:pPr>
        <w:tabs>
          <w:tab w:val="left" w:pos="0"/>
        </w:tabs>
        <w:jc w:val="both"/>
        <w:rPr>
          <w:rFonts w:ascii="Arial" w:hAnsi="Arial" w:cs="Arial"/>
          <w:sz w:val="22"/>
          <w:szCs w:val="22"/>
        </w:rPr>
      </w:pPr>
    </w:p>
    <w:p w:rsidR="008155AE" w:rsidRPr="000706AA" w:rsidRDefault="00713E7E" w:rsidP="00FD3B2E">
      <w:pPr>
        <w:numPr>
          <w:ilvl w:val="0"/>
          <w:numId w:val="4"/>
        </w:numPr>
        <w:tabs>
          <w:tab w:val="left" w:pos="0"/>
        </w:tabs>
        <w:jc w:val="both"/>
        <w:rPr>
          <w:rFonts w:ascii="Arial" w:hAnsi="Arial" w:cs="Arial"/>
          <w:sz w:val="22"/>
          <w:szCs w:val="22"/>
        </w:rPr>
      </w:pPr>
      <w:r w:rsidRPr="000706AA">
        <w:rPr>
          <w:rFonts w:ascii="Arial" w:hAnsi="Arial" w:cs="Arial"/>
          <w:sz w:val="22"/>
          <w:szCs w:val="22"/>
        </w:rPr>
        <w:t>un programme d’investissement a été consacré en Grande-Comore</w:t>
      </w:r>
      <w:r w:rsidR="002F4809" w:rsidRPr="000706AA">
        <w:rPr>
          <w:rFonts w:ascii="Arial" w:hAnsi="Arial" w:cs="Arial"/>
          <w:sz w:val="22"/>
          <w:szCs w:val="22"/>
        </w:rPr>
        <w:t xml:space="preserve"> vers les années 80, </w:t>
      </w:r>
      <w:r w:rsidRPr="000706AA">
        <w:rPr>
          <w:rFonts w:ascii="Arial" w:hAnsi="Arial" w:cs="Arial"/>
          <w:sz w:val="22"/>
          <w:szCs w:val="22"/>
        </w:rPr>
        <w:t xml:space="preserve"> pour la recherche, la valorisation et l’exploitation des ressources en eau. </w:t>
      </w:r>
      <w:r w:rsidR="002F4809" w:rsidRPr="000706AA">
        <w:rPr>
          <w:rFonts w:ascii="Arial" w:hAnsi="Arial" w:cs="Arial"/>
          <w:sz w:val="22"/>
          <w:szCs w:val="22"/>
        </w:rPr>
        <w:t xml:space="preserve">Sur un forage de 48 puits, </w:t>
      </w:r>
      <w:r w:rsidRPr="000706AA">
        <w:rPr>
          <w:rFonts w:ascii="Arial" w:hAnsi="Arial" w:cs="Arial"/>
          <w:sz w:val="22"/>
          <w:szCs w:val="22"/>
        </w:rPr>
        <w:t xml:space="preserve">24 </w:t>
      </w:r>
      <w:r w:rsidR="002F4809" w:rsidRPr="000706AA">
        <w:rPr>
          <w:rFonts w:ascii="Arial" w:hAnsi="Arial" w:cs="Arial"/>
          <w:sz w:val="22"/>
          <w:szCs w:val="22"/>
        </w:rPr>
        <w:t xml:space="preserve">seulement </w:t>
      </w:r>
      <w:r w:rsidRPr="000706AA">
        <w:rPr>
          <w:rFonts w:ascii="Arial" w:hAnsi="Arial" w:cs="Arial"/>
          <w:sz w:val="22"/>
          <w:szCs w:val="22"/>
        </w:rPr>
        <w:t xml:space="preserve"> présenta</w:t>
      </w:r>
      <w:r w:rsidR="002F4809" w:rsidRPr="000706AA">
        <w:rPr>
          <w:rFonts w:ascii="Arial" w:hAnsi="Arial" w:cs="Arial"/>
          <w:sz w:val="22"/>
          <w:szCs w:val="22"/>
        </w:rPr>
        <w:t>ie</w:t>
      </w:r>
      <w:r w:rsidRPr="000706AA">
        <w:rPr>
          <w:rFonts w:ascii="Arial" w:hAnsi="Arial" w:cs="Arial"/>
          <w:sz w:val="22"/>
          <w:szCs w:val="22"/>
        </w:rPr>
        <w:t xml:space="preserve">nt une salinité inférieure à 3g/l répartis sur l’ensemble de la zone côtière de l’île. Cependant, les évaluations réalisées en 1997 ont révélé que 51% de ces puits ne sont pas exploitables et 31% présentent des défaillances en ce qui concerne les équipements de pompage  </w:t>
      </w:r>
      <w:r w:rsidR="00E46C79" w:rsidRPr="000706AA">
        <w:rPr>
          <w:rFonts w:ascii="Arial" w:hAnsi="Arial" w:cs="Arial"/>
          <w:sz w:val="22"/>
          <w:szCs w:val="22"/>
        </w:rPr>
        <w:t xml:space="preserve">et de </w:t>
      </w:r>
      <w:r w:rsidR="008155AE" w:rsidRPr="000706AA">
        <w:rPr>
          <w:rFonts w:ascii="Arial" w:hAnsi="Arial" w:cs="Arial"/>
          <w:sz w:val="22"/>
          <w:szCs w:val="22"/>
        </w:rPr>
        <w:t>canalisation.</w:t>
      </w:r>
    </w:p>
    <w:p w:rsidR="008155AE" w:rsidRPr="000706AA" w:rsidRDefault="008155AE" w:rsidP="00FD3B2E">
      <w:pPr>
        <w:tabs>
          <w:tab w:val="left" w:pos="0"/>
        </w:tabs>
        <w:jc w:val="both"/>
        <w:rPr>
          <w:rFonts w:ascii="Arial" w:hAnsi="Arial" w:cs="Arial"/>
          <w:sz w:val="22"/>
          <w:szCs w:val="22"/>
        </w:rPr>
      </w:pPr>
    </w:p>
    <w:p w:rsidR="008155AE" w:rsidRPr="000706AA" w:rsidRDefault="008155AE" w:rsidP="00FD3B2E">
      <w:pPr>
        <w:numPr>
          <w:ilvl w:val="0"/>
          <w:numId w:val="4"/>
        </w:numPr>
        <w:tabs>
          <w:tab w:val="left" w:pos="0"/>
        </w:tabs>
        <w:jc w:val="both"/>
        <w:rPr>
          <w:rFonts w:ascii="Arial" w:hAnsi="Arial" w:cs="Arial"/>
          <w:sz w:val="22"/>
          <w:szCs w:val="22"/>
        </w:rPr>
      </w:pPr>
      <w:r w:rsidRPr="000706AA">
        <w:rPr>
          <w:rFonts w:ascii="Arial" w:hAnsi="Arial" w:cs="Arial"/>
          <w:sz w:val="22"/>
          <w:szCs w:val="22"/>
        </w:rPr>
        <w:t>Durant</w:t>
      </w:r>
      <w:r w:rsidR="00713E7E" w:rsidRPr="000706AA">
        <w:rPr>
          <w:rFonts w:ascii="Arial" w:hAnsi="Arial" w:cs="Arial"/>
          <w:sz w:val="22"/>
          <w:szCs w:val="22"/>
        </w:rPr>
        <w:t xml:space="preserve"> les années 90, les réalisations en matière d’eau ont été faites par les communautés villageoises avec le soutien de </w:t>
      </w:r>
      <w:smartTag w:uri="urn:schemas-microsoft-com:office:smarttags" w:element="PersonName">
        <w:smartTagPr>
          <w:attr w:name="ProductID" w:val="la Banque Mondiale"/>
        </w:smartTagPr>
        <w:r w:rsidR="00713E7E" w:rsidRPr="000706AA">
          <w:rPr>
            <w:rFonts w:ascii="Arial" w:hAnsi="Arial" w:cs="Arial"/>
            <w:sz w:val="22"/>
            <w:szCs w:val="22"/>
          </w:rPr>
          <w:t>la Banque Mondiale</w:t>
        </w:r>
      </w:smartTag>
      <w:r w:rsidR="00713E7E" w:rsidRPr="000706AA">
        <w:rPr>
          <w:rFonts w:ascii="Arial" w:hAnsi="Arial" w:cs="Arial"/>
          <w:sz w:val="22"/>
          <w:szCs w:val="22"/>
        </w:rPr>
        <w:t xml:space="preserve"> à travers le Fonds d’Appui au Développement Communautaire (FADC), de l’Agence Française de D</w:t>
      </w:r>
      <w:r w:rsidR="00E46C79" w:rsidRPr="000706AA">
        <w:rPr>
          <w:rFonts w:ascii="Arial" w:hAnsi="Arial" w:cs="Arial"/>
          <w:sz w:val="22"/>
          <w:szCs w:val="22"/>
        </w:rPr>
        <w:t xml:space="preserve">éveloppement (AFD) et </w:t>
      </w:r>
      <w:r w:rsidRPr="000706AA">
        <w:rPr>
          <w:rFonts w:ascii="Arial" w:hAnsi="Arial" w:cs="Arial"/>
          <w:sz w:val="22"/>
          <w:szCs w:val="22"/>
        </w:rPr>
        <w:t>d’ONG,</w:t>
      </w:r>
    </w:p>
    <w:p w:rsidR="008155AE" w:rsidRPr="000706AA" w:rsidRDefault="008155AE" w:rsidP="00FD3B2E">
      <w:pPr>
        <w:tabs>
          <w:tab w:val="left" w:pos="0"/>
        </w:tabs>
        <w:jc w:val="both"/>
        <w:rPr>
          <w:rFonts w:ascii="Arial" w:hAnsi="Arial" w:cs="Arial"/>
          <w:sz w:val="22"/>
          <w:szCs w:val="22"/>
        </w:rPr>
      </w:pPr>
    </w:p>
    <w:p w:rsidR="008155AE" w:rsidRDefault="008155AE" w:rsidP="00FD3B2E">
      <w:pPr>
        <w:numPr>
          <w:ilvl w:val="0"/>
          <w:numId w:val="4"/>
        </w:numPr>
        <w:tabs>
          <w:tab w:val="left" w:pos="0"/>
        </w:tabs>
        <w:jc w:val="both"/>
        <w:rPr>
          <w:rFonts w:ascii="Arial" w:hAnsi="Arial" w:cs="Arial"/>
          <w:sz w:val="22"/>
          <w:szCs w:val="22"/>
        </w:rPr>
      </w:pPr>
      <w:r w:rsidRPr="000706AA">
        <w:rPr>
          <w:rFonts w:ascii="Arial" w:hAnsi="Arial" w:cs="Arial"/>
          <w:sz w:val="22"/>
          <w:szCs w:val="22"/>
        </w:rPr>
        <w:t>E</w:t>
      </w:r>
      <w:r w:rsidR="00713E7E" w:rsidRPr="000706AA">
        <w:rPr>
          <w:rFonts w:ascii="Arial" w:hAnsi="Arial" w:cs="Arial"/>
          <w:sz w:val="22"/>
          <w:szCs w:val="22"/>
        </w:rPr>
        <w:t xml:space="preserve">n 2001, le gouvernement a conclu un programme </w:t>
      </w:r>
      <w:r w:rsidR="00A86696" w:rsidRPr="000706AA">
        <w:rPr>
          <w:rFonts w:ascii="Arial" w:hAnsi="Arial" w:cs="Arial"/>
          <w:sz w:val="22"/>
          <w:szCs w:val="22"/>
        </w:rPr>
        <w:t>multi bailleurs</w:t>
      </w:r>
      <w:r w:rsidR="00713E7E" w:rsidRPr="000706AA">
        <w:rPr>
          <w:rFonts w:ascii="Arial" w:hAnsi="Arial" w:cs="Arial"/>
          <w:sz w:val="22"/>
          <w:szCs w:val="22"/>
        </w:rPr>
        <w:t xml:space="preserve">, d’infrastructures, eau et environnement. En 2003, l’Etat a réorienté </w:t>
      </w:r>
      <w:r w:rsidR="00714567" w:rsidRPr="000706AA">
        <w:rPr>
          <w:rFonts w:ascii="Arial" w:hAnsi="Arial" w:cs="Arial"/>
          <w:sz w:val="22"/>
          <w:szCs w:val="22"/>
        </w:rPr>
        <w:t>ce programme</w:t>
      </w:r>
      <w:r w:rsidR="00713E7E" w:rsidRPr="000706AA">
        <w:rPr>
          <w:rFonts w:ascii="Arial" w:hAnsi="Arial" w:cs="Arial"/>
          <w:sz w:val="22"/>
          <w:szCs w:val="22"/>
        </w:rPr>
        <w:t xml:space="preserve"> vers un seul objectif : la réhabilitation et l’extension du système d’adduction d’eau à Anjouan et Mohéli en vu</w:t>
      </w:r>
      <w:r w:rsidR="00E46C79" w:rsidRPr="000706AA">
        <w:rPr>
          <w:rFonts w:ascii="Arial" w:hAnsi="Arial" w:cs="Arial"/>
          <w:sz w:val="22"/>
          <w:szCs w:val="22"/>
        </w:rPr>
        <w:t xml:space="preserve">e de réduire la pénurie en </w:t>
      </w:r>
      <w:r w:rsidR="00FD3B2E" w:rsidRPr="000706AA">
        <w:rPr>
          <w:rFonts w:ascii="Arial" w:hAnsi="Arial" w:cs="Arial"/>
          <w:sz w:val="22"/>
          <w:szCs w:val="22"/>
        </w:rPr>
        <w:t>eau.</w:t>
      </w:r>
    </w:p>
    <w:p w:rsidR="000706AA" w:rsidRDefault="000706AA" w:rsidP="000706AA">
      <w:pPr>
        <w:tabs>
          <w:tab w:val="left" w:pos="0"/>
        </w:tabs>
        <w:jc w:val="both"/>
        <w:rPr>
          <w:rFonts w:ascii="Arial" w:hAnsi="Arial" w:cs="Arial"/>
          <w:sz w:val="22"/>
          <w:szCs w:val="22"/>
        </w:rPr>
      </w:pPr>
    </w:p>
    <w:p w:rsidR="00713E7E" w:rsidRPr="000706AA" w:rsidRDefault="008155AE" w:rsidP="00FD3B2E">
      <w:pPr>
        <w:numPr>
          <w:ilvl w:val="0"/>
          <w:numId w:val="4"/>
        </w:numPr>
        <w:tabs>
          <w:tab w:val="left" w:pos="0"/>
        </w:tabs>
        <w:jc w:val="both"/>
        <w:rPr>
          <w:rFonts w:ascii="Arial" w:hAnsi="Arial" w:cs="Arial"/>
          <w:sz w:val="22"/>
          <w:szCs w:val="22"/>
        </w:rPr>
      </w:pPr>
      <w:r w:rsidRPr="000706AA">
        <w:rPr>
          <w:rFonts w:ascii="Arial" w:hAnsi="Arial" w:cs="Arial"/>
          <w:sz w:val="22"/>
          <w:szCs w:val="22"/>
        </w:rPr>
        <w:t>Le</w:t>
      </w:r>
      <w:r w:rsidR="00713E7E" w:rsidRPr="000706AA">
        <w:rPr>
          <w:rFonts w:ascii="Arial" w:hAnsi="Arial" w:cs="Arial"/>
          <w:sz w:val="22"/>
          <w:szCs w:val="22"/>
        </w:rPr>
        <w:t xml:space="preserve"> FADC, le Crédit d’Urgence pour </w:t>
      </w:r>
      <w:smartTag w:uri="urn:schemas-microsoft-com:office:smarttags" w:element="PersonName">
        <w:smartTagPr>
          <w:attr w:name="ProductID" w:val="la Relance Economique"/>
        </w:smartTagPr>
        <w:r w:rsidR="00713E7E" w:rsidRPr="000706AA">
          <w:rPr>
            <w:rFonts w:ascii="Arial" w:hAnsi="Arial" w:cs="Arial"/>
            <w:sz w:val="22"/>
            <w:szCs w:val="22"/>
          </w:rPr>
          <w:t>la Relance Economique</w:t>
        </w:r>
      </w:smartTag>
      <w:r w:rsidR="00713E7E" w:rsidRPr="000706AA">
        <w:rPr>
          <w:rFonts w:ascii="Arial" w:hAnsi="Arial" w:cs="Arial"/>
          <w:sz w:val="22"/>
          <w:szCs w:val="22"/>
        </w:rPr>
        <w:t xml:space="preserve"> (CURE) et le Programme Pluriannuel de microréalisations de l’Union Européenne (UE) o</w:t>
      </w:r>
      <w:r w:rsidR="00916214" w:rsidRPr="000706AA">
        <w:rPr>
          <w:rFonts w:ascii="Arial" w:hAnsi="Arial" w:cs="Arial"/>
          <w:sz w:val="22"/>
          <w:szCs w:val="22"/>
        </w:rPr>
        <w:t xml:space="preserve">nt financé 35 adductions </w:t>
      </w:r>
      <w:r w:rsidR="00E213E6" w:rsidRPr="000706AA">
        <w:rPr>
          <w:rFonts w:ascii="Arial" w:hAnsi="Arial" w:cs="Arial"/>
          <w:sz w:val="22"/>
          <w:szCs w:val="22"/>
        </w:rPr>
        <w:t>d’eau.</w:t>
      </w:r>
    </w:p>
    <w:p w:rsidR="00713E7E" w:rsidRPr="00E53C55" w:rsidRDefault="00713E7E" w:rsidP="00713E7E">
      <w:pPr>
        <w:jc w:val="both"/>
        <w:rPr>
          <w:rFonts w:ascii="Arial" w:hAnsi="Arial" w:cs="Arial"/>
          <w:sz w:val="23"/>
          <w:szCs w:val="23"/>
        </w:rPr>
      </w:pPr>
    </w:p>
    <w:p w:rsidR="00713E7E" w:rsidRPr="000706AA" w:rsidRDefault="00713E7E" w:rsidP="00713E7E">
      <w:pPr>
        <w:pStyle w:val="Corpsdetexte"/>
        <w:rPr>
          <w:rFonts w:ascii="Arial" w:hAnsi="Arial" w:cs="Arial"/>
          <w:iCs/>
          <w:sz w:val="22"/>
          <w:szCs w:val="22"/>
        </w:rPr>
      </w:pPr>
    </w:p>
    <w:p w:rsidR="00713E7E" w:rsidRPr="000706AA" w:rsidRDefault="00713E7E" w:rsidP="00713E7E">
      <w:pPr>
        <w:pStyle w:val="Corpsdetexte"/>
        <w:rPr>
          <w:rFonts w:ascii="Arial" w:hAnsi="Arial" w:cs="Arial"/>
          <w:iCs/>
          <w:sz w:val="22"/>
          <w:szCs w:val="22"/>
        </w:rPr>
      </w:pPr>
    </w:p>
    <w:p w:rsidR="00713E7E" w:rsidRPr="000706AA" w:rsidRDefault="00713E7E" w:rsidP="00713E7E">
      <w:pPr>
        <w:pStyle w:val="Corpsdetexte"/>
        <w:rPr>
          <w:rFonts w:ascii="Arial" w:hAnsi="Arial" w:cs="Arial"/>
          <w:iCs/>
          <w:sz w:val="22"/>
          <w:szCs w:val="22"/>
        </w:rPr>
      </w:pPr>
    </w:p>
    <w:p w:rsidR="00713E7E" w:rsidRPr="000706AA" w:rsidRDefault="00713E7E" w:rsidP="00713E7E">
      <w:pPr>
        <w:pStyle w:val="Corpsdetexte"/>
        <w:rPr>
          <w:rFonts w:ascii="Arial" w:hAnsi="Arial" w:cs="Arial"/>
          <w:iCs/>
          <w:sz w:val="22"/>
          <w:szCs w:val="22"/>
        </w:rPr>
      </w:pPr>
    </w:p>
    <w:sectPr w:rsidR="00713E7E" w:rsidRPr="000706AA" w:rsidSect="00FE4557">
      <w:footerReference w:type="even" r:id="rId11"/>
      <w:footerReference w:type="default" r:id="rId12"/>
      <w:pgSz w:w="11906" w:h="16838"/>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B9" w:rsidRPr="00E53C55" w:rsidRDefault="00203AB9">
      <w:pPr>
        <w:rPr>
          <w:sz w:val="23"/>
          <w:szCs w:val="23"/>
        </w:rPr>
      </w:pPr>
      <w:r w:rsidRPr="00E53C55">
        <w:rPr>
          <w:sz w:val="23"/>
          <w:szCs w:val="23"/>
        </w:rPr>
        <w:separator/>
      </w:r>
    </w:p>
  </w:endnote>
  <w:endnote w:type="continuationSeparator" w:id="1">
    <w:p w:rsidR="00203AB9" w:rsidRPr="00E53C55" w:rsidRDefault="00203AB9">
      <w:pPr>
        <w:rPr>
          <w:sz w:val="23"/>
          <w:szCs w:val="23"/>
        </w:rPr>
      </w:pPr>
      <w:r w:rsidRPr="00E53C55">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F4" w:rsidRDefault="006A6AEF" w:rsidP="002918E4">
    <w:pPr>
      <w:pStyle w:val="Pieddepage"/>
      <w:framePr w:wrap="around" w:vAnchor="text" w:hAnchor="margin" w:xAlign="right" w:y="1"/>
      <w:rPr>
        <w:rStyle w:val="Numrodepage"/>
      </w:rPr>
    </w:pPr>
    <w:r>
      <w:rPr>
        <w:rStyle w:val="Numrodepage"/>
      </w:rPr>
      <w:fldChar w:fldCharType="begin"/>
    </w:r>
    <w:r w:rsidR="00282FF4">
      <w:rPr>
        <w:rStyle w:val="Numrodepage"/>
      </w:rPr>
      <w:instrText xml:space="preserve">PAGE  </w:instrText>
    </w:r>
    <w:r>
      <w:rPr>
        <w:rStyle w:val="Numrodepage"/>
      </w:rPr>
      <w:fldChar w:fldCharType="end"/>
    </w:r>
  </w:p>
  <w:p w:rsidR="00282FF4" w:rsidRDefault="00282FF4" w:rsidP="00FE455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FF4" w:rsidRDefault="006A6AEF" w:rsidP="00E71FAA">
    <w:pPr>
      <w:pStyle w:val="Pieddepage"/>
      <w:framePr w:wrap="around" w:vAnchor="text" w:hAnchor="margin" w:xAlign="right" w:y="1"/>
      <w:rPr>
        <w:rStyle w:val="Numrodepage"/>
      </w:rPr>
    </w:pPr>
    <w:r>
      <w:rPr>
        <w:rStyle w:val="Numrodepage"/>
      </w:rPr>
      <w:fldChar w:fldCharType="begin"/>
    </w:r>
    <w:r w:rsidR="00282FF4">
      <w:rPr>
        <w:rStyle w:val="Numrodepage"/>
      </w:rPr>
      <w:instrText xml:space="preserve">PAGE  </w:instrText>
    </w:r>
    <w:r>
      <w:rPr>
        <w:rStyle w:val="Numrodepage"/>
      </w:rPr>
      <w:fldChar w:fldCharType="separate"/>
    </w:r>
    <w:r w:rsidR="009212A0">
      <w:rPr>
        <w:rStyle w:val="Numrodepage"/>
        <w:noProof/>
      </w:rPr>
      <w:t>1</w:t>
    </w:r>
    <w:r>
      <w:rPr>
        <w:rStyle w:val="Numrodepage"/>
      </w:rPr>
      <w:fldChar w:fldCharType="end"/>
    </w:r>
  </w:p>
  <w:p w:rsidR="00282FF4" w:rsidRDefault="00282FF4" w:rsidP="00FE4557">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B9" w:rsidRPr="00E53C55" w:rsidRDefault="00203AB9">
      <w:pPr>
        <w:rPr>
          <w:sz w:val="23"/>
          <w:szCs w:val="23"/>
        </w:rPr>
      </w:pPr>
      <w:r w:rsidRPr="00E53C55">
        <w:rPr>
          <w:sz w:val="23"/>
          <w:szCs w:val="23"/>
        </w:rPr>
        <w:separator/>
      </w:r>
    </w:p>
  </w:footnote>
  <w:footnote w:type="continuationSeparator" w:id="1">
    <w:p w:rsidR="00203AB9" w:rsidRPr="00E53C55" w:rsidRDefault="00203AB9">
      <w:pPr>
        <w:rPr>
          <w:sz w:val="23"/>
          <w:szCs w:val="23"/>
        </w:rPr>
      </w:pPr>
      <w:r w:rsidRPr="00E53C55">
        <w:rPr>
          <w:sz w:val="23"/>
          <w:szCs w:val="23"/>
        </w:rPr>
        <w:continuationSeparator/>
      </w:r>
    </w:p>
  </w:footnote>
  <w:footnote w:id="2">
    <w:p w:rsidR="00282FF4" w:rsidRPr="00E53C55" w:rsidRDefault="00282FF4" w:rsidP="00E87712">
      <w:pPr>
        <w:jc w:val="both"/>
        <w:rPr>
          <w:sz w:val="23"/>
          <w:szCs w:val="23"/>
        </w:rPr>
      </w:pPr>
    </w:p>
    <w:p w:rsidR="00282FF4" w:rsidRPr="00E53C55" w:rsidRDefault="00282FF4" w:rsidP="00E87712">
      <w:pPr>
        <w:pStyle w:val="Notedebasdepage"/>
        <w:rPr>
          <w:sz w:val="19"/>
          <w:szCs w:val="19"/>
        </w:rPr>
      </w:pPr>
    </w:p>
    <w:p w:rsidR="00282FF4" w:rsidRPr="00E53C55" w:rsidRDefault="00282FF4" w:rsidP="00E87712">
      <w:pPr>
        <w:pStyle w:val="Notedebasdepage"/>
        <w:rPr>
          <w:sz w:val="19"/>
          <w:szCs w:val="19"/>
        </w:rPr>
      </w:pPr>
    </w:p>
    <w:p w:rsidR="00282FF4" w:rsidRPr="00E53C55" w:rsidRDefault="00282FF4" w:rsidP="00E87712">
      <w:pPr>
        <w:pStyle w:val="Notedebasdepage"/>
        <w:rPr>
          <w:sz w:val="19"/>
          <w:szCs w:val="19"/>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841A24"/>
    <w:lvl w:ilvl="0">
      <w:start w:val="1"/>
      <w:numFmt w:val="decimal"/>
      <w:lvlText w:val="%1."/>
      <w:lvlJc w:val="left"/>
      <w:pPr>
        <w:tabs>
          <w:tab w:val="num" w:pos="1492"/>
        </w:tabs>
        <w:ind w:left="1492" w:hanging="360"/>
      </w:pPr>
    </w:lvl>
  </w:abstractNum>
  <w:abstractNum w:abstractNumId="1">
    <w:nsid w:val="FFFFFF7D"/>
    <w:multiLevelType w:val="singleLevel"/>
    <w:tmpl w:val="9466AA6E"/>
    <w:lvl w:ilvl="0">
      <w:start w:val="1"/>
      <w:numFmt w:val="decimal"/>
      <w:lvlText w:val="%1."/>
      <w:lvlJc w:val="left"/>
      <w:pPr>
        <w:tabs>
          <w:tab w:val="num" w:pos="1209"/>
        </w:tabs>
        <w:ind w:left="1209" w:hanging="360"/>
      </w:pPr>
    </w:lvl>
  </w:abstractNum>
  <w:abstractNum w:abstractNumId="2">
    <w:nsid w:val="FFFFFF7E"/>
    <w:multiLevelType w:val="singleLevel"/>
    <w:tmpl w:val="AF700814"/>
    <w:lvl w:ilvl="0">
      <w:start w:val="1"/>
      <w:numFmt w:val="decimal"/>
      <w:lvlText w:val="%1."/>
      <w:lvlJc w:val="left"/>
      <w:pPr>
        <w:tabs>
          <w:tab w:val="num" w:pos="926"/>
        </w:tabs>
        <w:ind w:left="926" w:hanging="360"/>
      </w:pPr>
    </w:lvl>
  </w:abstractNum>
  <w:abstractNum w:abstractNumId="3">
    <w:nsid w:val="FFFFFF7F"/>
    <w:multiLevelType w:val="singleLevel"/>
    <w:tmpl w:val="E8464DF2"/>
    <w:lvl w:ilvl="0">
      <w:start w:val="1"/>
      <w:numFmt w:val="decimal"/>
      <w:lvlText w:val="%1."/>
      <w:lvlJc w:val="left"/>
      <w:pPr>
        <w:tabs>
          <w:tab w:val="num" w:pos="643"/>
        </w:tabs>
        <w:ind w:left="643" w:hanging="360"/>
      </w:pPr>
    </w:lvl>
  </w:abstractNum>
  <w:abstractNum w:abstractNumId="4">
    <w:nsid w:val="FFFFFF80"/>
    <w:multiLevelType w:val="singleLevel"/>
    <w:tmpl w:val="6E16B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D462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4890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721B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4603F04"/>
    <w:lvl w:ilvl="0">
      <w:start w:val="1"/>
      <w:numFmt w:val="decimal"/>
      <w:lvlText w:val="%1."/>
      <w:lvlJc w:val="left"/>
      <w:pPr>
        <w:tabs>
          <w:tab w:val="num" w:pos="360"/>
        </w:tabs>
        <w:ind w:left="360" w:hanging="360"/>
      </w:pPr>
    </w:lvl>
  </w:abstractNum>
  <w:abstractNum w:abstractNumId="9">
    <w:nsid w:val="FFFFFF89"/>
    <w:multiLevelType w:val="singleLevel"/>
    <w:tmpl w:val="4E8E2C86"/>
    <w:lvl w:ilvl="0">
      <w:start w:val="1"/>
      <w:numFmt w:val="bullet"/>
      <w:lvlText w:val=""/>
      <w:lvlJc w:val="left"/>
      <w:pPr>
        <w:tabs>
          <w:tab w:val="num" w:pos="360"/>
        </w:tabs>
        <w:ind w:left="360" w:hanging="360"/>
      </w:pPr>
      <w:rPr>
        <w:rFonts w:ascii="Symbol" w:hAnsi="Symbol" w:hint="default"/>
      </w:rPr>
    </w:lvl>
  </w:abstractNum>
  <w:abstractNum w:abstractNumId="10">
    <w:nsid w:val="138C290C"/>
    <w:multiLevelType w:val="hybridMultilevel"/>
    <w:tmpl w:val="42AA031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1B997DAB"/>
    <w:multiLevelType w:val="hybridMultilevel"/>
    <w:tmpl w:val="98B603E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F6E28A7"/>
    <w:multiLevelType w:val="hybridMultilevel"/>
    <w:tmpl w:val="AB40262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412E3DC2"/>
    <w:multiLevelType w:val="hybridMultilevel"/>
    <w:tmpl w:val="22404A62"/>
    <w:lvl w:ilvl="0" w:tplc="26B8C7EC">
      <w:start w:val="1"/>
      <w:numFmt w:val="lowerRoman"/>
      <w:lvlText w:val="(%1)"/>
      <w:lvlJc w:val="left"/>
      <w:pPr>
        <w:tabs>
          <w:tab w:val="num" w:pos="1140"/>
        </w:tabs>
        <w:ind w:left="1140" w:hanging="720"/>
      </w:pPr>
      <w:rPr>
        <w:rFonts w:ascii="Arial" w:hAnsi="Arial" w:cs="Arial" w:hint="default"/>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num w:numId="1">
    <w:abstractNumId w:val="10"/>
  </w:num>
  <w:num w:numId="2">
    <w:abstractNumId w:val="13"/>
  </w:num>
  <w:num w:numId="3">
    <w:abstractNumId w:val="12"/>
  </w:num>
  <w:num w:numId="4">
    <w:abstractNumId w:val="11"/>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08"/>
  <w:hyphenationZone w:val="425"/>
  <w:characterSpacingControl w:val="doNotCompress"/>
  <w:footnotePr>
    <w:footnote w:id="0"/>
    <w:footnote w:id="1"/>
  </w:footnotePr>
  <w:endnotePr>
    <w:endnote w:id="0"/>
    <w:endnote w:id="1"/>
  </w:endnotePr>
  <w:compat/>
  <w:rsids>
    <w:rsidRoot w:val="00DE6092"/>
    <w:rsid w:val="000013DF"/>
    <w:rsid w:val="0000160F"/>
    <w:rsid w:val="00003F8C"/>
    <w:rsid w:val="00006BA8"/>
    <w:rsid w:val="00011CA1"/>
    <w:rsid w:val="000127BC"/>
    <w:rsid w:val="00016BFB"/>
    <w:rsid w:val="0001750B"/>
    <w:rsid w:val="00021F6B"/>
    <w:rsid w:val="0002318E"/>
    <w:rsid w:val="00023D53"/>
    <w:rsid w:val="00025D4C"/>
    <w:rsid w:val="00027E52"/>
    <w:rsid w:val="0003102D"/>
    <w:rsid w:val="00033079"/>
    <w:rsid w:val="0004084A"/>
    <w:rsid w:val="00040D65"/>
    <w:rsid w:val="00040F1D"/>
    <w:rsid w:val="000426F6"/>
    <w:rsid w:val="00044A29"/>
    <w:rsid w:val="00046978"/>
    <w:rsid w:val="000507D0"/>
    <w:rsid w:val="00051222"/>
    <w:rsid w:val="0005507F"/>
    <w:rsid w:val="00061041"/>
    <w:rsid w:val="00062085"/>
    <w:rsid w:val="00062854"/>
    <w:rsid w:val="000671FC"/>
    <w:rsid w:val="000706AA"/>
    <w:rsid w:val="000713C4"/>
    <w:rsid w:val="0007154D"/>
    <w:rsid w:val="00073501"/>
    <w:rsid w:val="00073F01"/>
    <w:rsid w:val="0007490A"/>
    <w:rsid w:val="00075032"/>
    <w:rsid w:val="0008197B"/>
    <w:rsid w:val="0008283B"/>
    <w:rsid w:val="0008481A"/>
    <w:rsid w:val="000867CC"/>
    <w:rsid w:val="00090AE7"/>
    <w:rsid w:val="000921F8"/>
    <w:rsid w:val="00094BE8"/>
    <w:rsid w:val="000A0518"/>
    <w:rsid w:val="000A0F59"/>
    <w:rsid w:val="000A13AF"/>
    <w:rsid w:val="000A411E"/>
    <w:rsid w:val="000A4A29"/>
    <w:rsid w:val="000A4D56"/>
    <w:rsid w:val="000B3FC4"/>
    <w:rsid w:val="000B5835"/>
    <w:rsid w:val="000B60B1"/>
    <w:rsid w:val="000B73EF"/>
    <w:rsid w:val="000B7C15"/>
    <w:rsid w:val="000C1B56"/>
    <w:rsid w:val="000C3660"/>
    <w:rsid w:val="000C5531"/>
    <w:rsid w:val="000C63DD"/>
    <w:rsid w:val="000C70D3"/>
    <w:rsid w:val="000C7EE6"/>
    <w:rsid w:val="000D035B"/>
    <w:rsid w:val="000E16C5"/>
    <w:rsid w:val="000E2B55"/>
    <w:rsid w:val="000E5819"/>
    <w:rsid w:val="000F4D18"/>
    <w:rsid w:val="0010039C"/>
    <w:rsid w:val="00101CAC"/>
    <w:rsid w:val="00101E1F"/>
    <w:rsid w:val="00102C2B"/>
    <w:rsid w:val="00106665"/>
    <w:rsid w:val="00113EAA"/>
    <w:rsid w:val="00116D7A"/>
    <w:rsid w:val="001205FC"/>
    <w:rsid w:val="00123C5C"/>
    <w:rsid w:val="0012633F"/>
    <w:rsid w:val="001302BA"/>
    <w:rsid w:val="00130803"/>
    <w:rsid w:val="00133CE5"/>
    <w:rsid w:val="00137B79"/>
    <w:rsid w:val="00143DBF"/>
    <w:rsid w:val="00144D58"/>
    <w:rsid w:val="00144E84"/>
    <w:rsid w:val="00145E9D"/>
    <w:rsid w:val="00151498"/>
    <w:rsid w:val="0015289E"/>
    <w:rsid w:val="00154722"/>
    <w:rsid w:val="00156DA3"/>
    <w:rsid w:val="00157A27"/>
    <w:rsid w:val="001601B4"/>
    <w:rsid w:val="00161D5D"/>
    <w:rsid w:val="00166785"/>
    <w:rsid w:val="00167B68"/>
    <w:rsid w:val="00173C2F"/>
    <w:rsid w:val="00177293"/>
    <w:rsid w:val="00187B48"/>
    <w:rsid w:val="00187E64"/>
    <w:rsid w:val="00190747"/>
    <w:rsid w:val="001A5AC5"/>
    <w:rsid w:val="001B04D7"/>
    <w:rsid w:val="001B2BE5"/>
    <w:rsid w:val="001B3D3F"/>
    <w:rsid w:val="001B49CC"/>
    <w:rsid w:val="001B5FA9"/>
    <w:rsid w:val="001B600A"/>
    <w:rsid w:val="001B7344"/>
    <w:rsid w:val="001B7654"/>
    <w:rsid w:val="001C3156"/>
    <w:rsid w:val="001C7BA6"/>
    <w:rsid w:val="001E180F"/>
    <w:rsid w:val="001F114C"/>
    <w:rsid w:val="001F677A"/>
    <w:rsid w:val="001F76E1"/>
    <w:rsid w:val="002001FB"/>
    <w:rsid w:val="0020110E"/>
    <w:rsid w:val="0020253D"/>
    <w:rsid w:val="002027FA"/>
    <w:rsid w:val="00202C64"/>
    <w:rsid w:val="002036A5"/>
    <w:rsid w:val="00203AB9"/>
    <w:rsid w:val="002049E2"/>
    <w:rsid w:val="002060E9"/>
    <w:rsid w:val="00206F13"/>
    <w:rsid w:val="00210191"/>
    <w:rsid w:val="00216D0C"/>
    <w:rsid w:val="0021708A"/>
    <w:rsid w:val="0021712A"/>
    <w:rsid w:val="002201B0"/>
    <w:rsid w:val="00220221"/>
    <w:rsid w:val="0022508E"/>
    <w:rsid w:val="00225211"/>
    <w:rsid w:val="00234368"/>
    <w:rsid w:val="0023685F"/>
    <w:rsid w:val="00237617"/>
    <w:rsid w:val="00240368"/>
    <w:rsid w:val="00242923"/>
    <w:rsid w:val="0024443D"/>
    <w:rsid w:val="00245D4B"/>
    <w:rsid w:val="0025085D"/>
    <w:rsid w:val="002518AD"/>
    <w:rsid w:val="0025208F"/>
    <w:rsid w:val="00256620"/>
    <w:rsid w:val="00261A3A"/>
    <w:rsid w:val="0026371F"/>
    <w:rsid w:val="00266A8E"/>
    <w:rsid w:val="00267B3A"/>
    <w:rsid w:val="0027008A"/>
    <w:rsid w:val="002724D0"/>
    <w:rsid w:val="00275938"/>
    <w:rsid w:val="0028047C"/>
    <w:rsid w:val="00282FF4"/>
    <w:rsid w:val="002918E4"/>
    <w:rsid w:val="00292281"/>
    <w:rsid w:val="002935C3"/>
    <w:rsid w:val="00294B6C"/>
    <w:rsid w:val="00297724"/>
    <w:rsid w:val="00297AE3"/>
    <w:rsid w:val="002A051C"/>
    <w:rsid w:val="002A119E"/>
    <w:rsid w:val="002A1CFF"/>
    <w:rsid w:val="002A29ED"/>
    <w:rsid w:val="002A2D96"/>
    <w:rsid w:val="002A6BD4"/>
    <w:rsid w:val="002A71AD"/>
    <w:rsid w:val="002B2AFC"/>
    <w:rsid w:val="002B2BD5"/>
    <w:rsid w:val="002B4BD2"/>
    <w:rsid w:val="002C023B"/>
    <w:rsid w:val="002C13C8"/>
    <w:rsid w:val="002C1D8E"/>
    <w:rsid w:val="002C3738"/>
    <w:rsid w:val="002C54AB"/>
    <w:rsid w:val="002C704E"/>
    <w:rsid w:val="002C7243"/>
    <w:rsid w:val="002C7B30"/>
    <w:rsid w:val="002D0978"/>
    <w:rsid w:val="002D37A8"/>
    <w:rsid w:val="002D3AD2"/>
    <w:rsid w:val="002D4065"/>
    <w:rsid w:val="002D6384"/>
    <w:rsid w:val="002E339B"/>
    <w:rsid w:val="002F15FE"/>
    <w:rsid w:val="002F1C50"/>
    <w:rsid w:val="002F3824"/>
    <w:rsid w:val="002F3F35"/>
    <w:rsid w:val="002F4809"/>
    <w:rsid w:val="00301C4B"/>
    <w:rsid w:val="00301C54"/>
    <w:rsid w:val="0030331D"/>
    <w:rsid w:val="00313373"/>
    <w:rsid w:val="003167C5"/>
    <w:rsid w:val="0031711A"/>
    <w:rsid w:val="00320E41"/>
    <w:rsid w:val="0032496C"/>
    <w:rsid w:val="00324F35"/>
    <w:rsid w:val="00326433"/>
    <w:rsid w:val="0032760D"/>
    <w:rsid w:val="003325D5"/>
    <w:rsid w:val="0033481E"/>
    <w:rsid w:val="00335CE0"/>
    <w:rsid w:val="0033684D"/>
    <w:rsid w:val="00340245"/>
    <w:rsid w:val="00350676"/>
    <w:rsid w:val="00353CC9"/>
    <w:rsid w:val="00355A35"/>
    <w:rsid w:val="0036055A"/>
    <w:rsid w:val="00363088"/>
    <w:rsid w:val="00363557"/>
    <w:rsid w:val="0036398D"/>
    <w:rsid w:val="00366C6D"/>
    <w:rsid w:val="00367CE0"/>
    <w:rsid w:val="0037264B"/>
    <w:rsid w:val="00376CC9"/>
    <w:rsid w:val="0038183C"/>
    <w:rsid w:val="00382C68"/>
    <w:rsid w:val="003841D9"/>
    <w:rsid w:val="0039399A"/>
    <w:rsid w:val="00394871"/>
    <w:rsid w:val="003A114F"/>
    <w:rsid w:val="003A3BFE"/>
    <w:rsid w:val="003A6598"/>
    <w:rsid w:val="003B581E"/>
    <w:rsid w:val="003B5DFB"/>
    <w:rsid w:val="003B640E"/>
    <w:rsid w:val="003C0112"/>
    <w:rsid w:val="003C46BE"/>
    <w:rsid w:val="003C4DE5"/>
    <w:rsid w:val="003D241E"/>
    <w:rsid w:val="003D3B4A"/>
    <w:rsid w:val="003D4F5D"/>
    <w:rsid w:val="003E04F2"/>
    <w:rsid w:val="003E35E5"/>
    <w:rsid w:val="003F785C"/>
    <w:rsid w:val="004012FF"/>
    <w:rsid w:val="00401FEE"/>
    <w:rsid w:val="00404DB0"/>
    <w:rsid w:val="00405707"/>
    <w:rsid w:val="00411417"/>
    <w:rsid w:val="004126AA"/>
    <w:rsid w:val="004134B7"/>
    <w:rsid w:val="0041526A"/>
    <w:rsid w:val="0041678E"/>
    <w:rsid w:val="0042392F"/>
    <w:rsid w:val="004241F9"/>
    <w:rsid w:val="00424784"/>
    <w:rsid w:val="00424B87"/>
    <w:rsid w:val="00425984"/>
    <w:rsid w:val="00426581"/>
    <w:rsid w:val="00426E4E"/>
    <w:rsid w:val="00426EA4"/>
    <w:rsid w:val="00427596"/>
    <w:rsid w:val="004275DB"/>
    <w:rsid w:val="00427C4B"/>
    <w:rsid w:val="004303ED"/>
    <w:rsid w:val="00431517"/>
    <w:rsid w:val="00433EB7"/>
    <w:rsid w:val="00434A83"/>
    <w:rsid w:val="00435B23"/>
    <w:rsid w:val="00435D87"/>
    <w:rsid w:val="00442984"/>
    <w:rsid w:val="004450FF"/>
    <w:rsid w:val="00447746"/>
    <w:rsid w:val="00453E30"/>
    <w:rsid w:val="00454145"/>
    <w:rsid w:val="00455914"/>
    <w:rsid w:val="004567C5"/>
    <w:rsid w:val="004603C4"/>
    <w:rsid w:val="00460B3A"/>
    <w:rsid w:val="004610C9"/>
    <w:rsid w:val="00461C5F"/>
    <w:rsid w:val="00465D8C"/>
    <w:rsid w:val="00472D40"/>
    <w:rsid w:val="004730AE"/>
    <w:rsid w:val="004771FA"/>
    <w:rsid w:val="00480049"/>
    <w:rsid w:val="00482320"/>
    <w:rsid w:val="00482444"/>
    <w:rsid w:val="004825CF"/>
    <w:rsid w:val="00486542"/>
    <w:rsid w:val="004A0169"/>
    <w:rsid w:val="004A02A7"/>
    <w:rsid w:val="004A2CF3"/>
    <w:rsid w:val="004A2D12"/>
    <w:rsid w:val="004A2FC2"/>
    <w:rsid w:val="004A5F83"/>
    <w:rsid w:val="004A6ACA"/>
    <w:rsid w:val="004A7A3E"/>
    <w:rsid w:val="004B20CC"/>
    <w:rsid w:val="004B311B"/>
    <w:rsid w:val="004C169D"/>
    <w:rsid w:val="004C1D14"/>
    <w:rsid w:val="004C27C1"/>
    <w:rsid w:val="004C6008"/>
    <w:rsid w:val="004C6912"/>
    <w:rsid w:val="004D6186"/>
    <w:rsid w:val="004D7FEC"/>
    <w:rsid w:val="004E5B3C"/>
    <w:rsid w:val="004F00A6"/>
    <w:rsid w:val="004F034D"/>
    <w:rsid w:val="004F47D3"/>
    <w:rsid w:val="00501465"/>
    <w:rsid w:val="00501D15"/>
    <w:rsid w:val="005043F9"/>
    <w:rsid w:val="00507068"/>
    <w:rsid w:val="005105E3"/>
    <w:rsid w:val="005139FC"/>
    <w:rsid w:val="005144E3"/>
    <w:rsid w:val="00514AD1"/>
    <w:rsid w:val="00517FBC"/>
    <w:rsid w:val="0052079C"/>
    <w:rsid w:val="005217CE"/>
    <w:rsid w:val="00523659"/>
    <w:rsid w:val="00527A23"/>
    <w:rsid w:val="0053284E"/>
    <w:rsid w:val="00532B50"/>
    <w:rsid w:val="00541C23"/>
    <w:rsid w:val="0054321F"/>
    <w:rsid w:val="00545135"/>
    <w:rsid w:val="00547371"/>
    <w:rsid w:val="00552B5D"/>
    <w:rsid w:val="0055317A"/>
    <w:rsid w:val="00553776"/>
    <w:rsid w:val="0055473C"/>
    <w:rsid w:val="00555F3D"/>
    <w:rsid w:val="005621A1"/>
    <w:rsid w:val="005626FC"/>
    <w:rsid w:val="00563647"/>
    <w:rsid w:val="005659FD"/>
    <w:rsid w:val="00566E7E"/>
    <w:rsid w:val="00570658"/>
    <w:rsid w:val="005722F4"/>
    <w:rsid w:val="00572508"/>
    <w:rsid w:val="005801B5"/>
    <w:rsid w:val="005828F8"/>
    <w:rsid w:val="005875C7"/>
    <w:rsid w:val="00590FB7"/>
    <w:rsid w:val="00592DF6"/>
    <w:rsid w:val="00594BEE"/>
    <w:rsid w:val="00595C16"/>
    <w:rsid w:val="005A1EED"/>
    <w:rsid w:val="005A3CC4"/>
    <w:rsid w:val="005B44A7"/>
    <w:rsid w:val="005B5823"/>
    <w:rsid w:val="005C26FD"/>
    <w:rsid w:val="005C3553"/>
    <w:rsid w:val="005C74D3"/>
    <w:rsid w:val="005D0CF7"/>
    <w:rsid w:val="005D1D1A"/>
    <w:rsid w:val="005D76E8"/>
    <w:rsid w:val="005E0E5E"/>
    <w:rsid w:val="005E4E4F"/>
    <w:rsid w:val="005E58FF"/>
    <w:rsid w:val="005E5A69"/>
    <w:rsid w:val="005F1F01"/>
    <w:rsid w:val="005F1F72"/>
    <w:rsid w:val="005F340E"/>
    <w:rsid w:val="005F4C6A"/>
    <w:rsid w:val="0060091D"/>
    <w:rsid w:val="00601A25"/>
    <w:rsid w:val="00603019"/>
    <w:rsid w:val="00603DA7"/>
    <w:rsid w:val="006053AE"/>
    <w:rsid w:val="00605674"/>
    <w:rsid w:val="0060605F"/>
    <w:rsid w:val="0061043A"/>
    <w:rsid w:val="00610711"/>
    <w:rsid w:val="00610712"/>
    <w:rsid w:val="0061113A"/>
    <w:rsid w:val="00611A54"/>
    <w:rsid w:val="00614B1C"/>
    <w:rsid w:val="0061565A"/>
    <w:rsid w:val="006247E8"/>
    <w:rsid w:val="00627A71"/>
    <w:rsid w:val="00632FE2"/>
    <w:rsid w:val="0063366B"/>
    <w:rsid w:val="00634513"/>
    <w:rsid w:val="006408D5"/>
    <w:rsid w:val="00641756"/>
    <w:rsid w:val="00650AC3"/>
    <w:rsid w:val="00652E74"/>
    <w:rsid w:val="006535A6"/>
    <w:rsid w:val="00663ACC"/>
    <w:rsid w:val="0067231E"/>
    <w:rsid w:val="0067446D"/>
    <w:rsid w:val="006757EA"/>
    <w:rsid w:val="00677B73"/>
    <w:rsid w:val="00684B36"/>
    <w:rsid w:val="00686C8C"/>
    <w:rsid w:val="006922B5"/>
    <w:rsid w:val="00692D7F"/>
    <w:rsid w:val="006938AE"/>
    <w:rsid w:val="006A3413"/>
    <w:rsid w:val="006A568E"/>
    <w:rsid w:val="006A658D"/>
    <w:rsid w:val="006A6AEF"/>
    <w:rsid w:val="006B1176"/>
    <w:rsid w:val="006B5D8F"/>
    <w:rsid w:val="006C12D8"/>
    <w:rsid w:val="006C14C4"/>
    <w:rsid w:val="006C51D4"/>
    <w:rsid w:val="006C758A"/>
    <w:rsid w:val="006D2401"/>
    <w:rsid w:val="006D35F7"/>
    <w:rsid w:val="006D56C1"/>
    <w:rsid w:val="006E006D"/>
    <w:rsid w:val="006E04D3"/>
    <w:rsid w:val="006E12A2"/>
    <w:rsid w:val="006E19A0"/>
    <w:rsid w:val="006E42DC"/>
    <w:rsid w:val="006E5EA4"/>
    <w:rsid w:val="006E6734"/>
    <w:rsid w:val="006F396A"/>
    <w:rsid w:val="006F3BD8"/>
    <w:rsid w:val="006F6FAB"/>
    <w:rsid w:val="006F7BE9"/>
    <w:rsid w:val="00700A2F"/>
    <w:rsid w:val="00701738"/>
    <w:rsid w:val="00703DCA"/>
    <w:rsid w:val="0070660F"/>
    <w:rsid w:val="00706DD2"/>
    <w:rsid w:val="00707B9E"/>
    <w:rsid w:val="00711B3F"/>
    <w:rsid w:val="007122AB"/>
    <w:rsid w:val="00713E7E"/>
    <w:rsid w:val="00714567"/>
    <w:rsid w:val="0071515E"/>
    <w:rsid w:val="00717F74"/>
    <w:rsid w:val="00721D27"/>
    <w:rsid w:val="00722B7F"/>
    <w:rsid w:val="007262CC"/>
    <w:rsid w:val="00726A3D"/>
    <w:rsid w:val="00726C09"/>
    <w:rsid w:val="0073727E"/>
    <w:rsid w:val="007415E3"/>
    <w:rsid w:val="00742527"/>
    <w:rsid w:val="00744521"/>
    <w:rsid w:val="00745912"/>
    <w:rsid w:val="00747023"/>
    <w:rsid w:val="00753706"/>
    <w:rsid w:val="00754FA6"/>
    <w:rsid w:val="007556A8"/>
    <w:rsid w:val="00757EB6"/>
    <w:rsid w:val="00760E81"/>
    <w:rsid w:val="00761CA8"/>
    <w:rsid w:val="00766008"/>
    <w:rsid w:val="00770382"/>
    <w:rsid w:val="0077271F"/>
    <w:rsid w:val="007732BC"/>
    <w:rsid w:val="00776C02"/>
    <w:rsid w:val="007772C0"/>
    <w:rsid w:val="00780077"/>
    <w:rsid w:val="007819D4"/>
    <w:rsid w:val="00784D5D"/>
    <w:rsid w:val="00785B2E"/>
    <w:rsid w:val="00785F2A"/>
    <w:rsid w:val="00786A2B"/>
    <w:rsid w:val="00790007"/>
    <w:rsid w:val="00790245"/>
    <w:rsid w:val="00790AE6"/>
    <w:rsid w:val="007936EC"/>
    <w:rsid w:val="00795C84"/>
    <w:rsid w:val="00795CFF"/>
    <w:rsid w:val="007A29E9"/>
    <w:rsid w:val="007A43F1"/>
    <w:rsid w:val="007B3DC9"/>
    <w:rsid w:val="007B3E8D"/>
    <w:rsid w:val="007B6EB3"/>
    <w:rsid w:val="007B714F"/>
    <w:rsid w:val="007C0C71"/>
    <w:rsid w:val="007C0DFE"/>
    <w:rsid w:val="007C0F36"/>
    <w:rsid w:val="007C66A5"/>
    <w:rsid w:val="007D155E"/>
    <w:rsid w:val="007D3A2C"/>
    <w:rsid w:val="007E3EE8"/>
    <w:rsid w:val="007F070F"/>
    <w:rsid w:val="007F0842"/>
    <w:rsid w:val="007F6CC8"/>
    <w:rsid w:val="00803859"/>
    <w:rsid w:val="00811681"/>
    <w:rsid w:val="008155AE"/>
    <w:rsid w:val="00815EAE"/>
    <w:rsid w:val="00821037"/>
    <w:rsid w:val="008238A6"/>
    <w:rsid w:val="00824B72"/>
    <w:rsid w:val="00825870"/>
    <w:rsid w:val="00826696"/>
    <w:rsid w:val="0082686A"/>
    <w:rsid w:val="00826D11"/>
    <w:rsid w:val="008346F6"/>
    <w:rsid w:val="00841B3F"/>
    <w:rsid w:val="00841EFE"/>
    <w:rsid w:val="00842AAA"/>
    <w:rsid w:val="00842F40"/>
    <w:rsid w:val="0084708D"/>
    <w:rsid w:val="00850962"/>
    <w:rsid w:val="008517AA"/>
    <w:rsid w:val="008536FC"/>
    <w:rsid w:val="00854C2B"/>
    <w:rsid w:val="008564E2"/>
    <w:rsid w:val="00860D1F"/>
    <w:rsid w:val="008710DE"/>
    <w:rsid w:val="0087488D"/>
    <w:rsid w:val="008759FF"/>
    <w:rsid w:val="00875E74"/>
    <w:rsid w:val="0088113B"/>
    <w:rsid w:val="00885706"/>
    <w:rsid w:val="00891ADF"/>
    <w:rsid w:val="008935A6"/>
    <w:rsid w:val="00894371"/>
    <w:rsid w:val="0089665B"/>
    <w:rsid w:val="00896E79"/>
    <w:rsid w:val="008A048D"/>
    <w:rsid w:val="008A25FB"/>
    <w:rsid w:val="008A2661"/>
    <w:rsid w:val="008A3CBB"/>
    <w:rsid w:val="008A4056"/>
    <w:rsid w:val="008A65FA"/>
    <w:rsid w:val="008B119D"/>
    <w:rsid w:val="008B1766"/>
    <w:rsid w:val="008B1949"/>
    <w:rsid w:val="008B292D"/>
    <w:rsid w:val="008B4940"/>
    <w:rsid w:val="008B4B38"/>
    <w:rsid w:val="008B576D"/>
    <w:rsid w:val="008B5DDD"/>
    <w:rsid w:val="008B7263"/>
    <w:rsid w:val="008B7884"/>
    <w:rsid w:val="008C40FE"/>
    <w:rsid w:val="008C69AE"/>
    <w:rsid w:val="008D083B"/>
    <w:rsid w:val="008D48BE"/>
    <w:rsid w:val="008E542B"/>
    <w:rsid w:val="008F003F"/>
    <w:rsid w:val="008F11A4"/>
    <w:rsid w:val="008F2487"/>
    <w:rsid w:val="008F479E"/>
    <w:rsid w:val="00901281"/>
    <w:rsid w:val="00902800"/>
    <w:rsid w:val="009041B2"/>
    <w:rsid w:val="0090756E"/>
    <w:rsid w:val="00916214"/>
    <w:rsid w:val="00920FD5"/>
    <w:rsid w:val="009212A0"/>
    <w:rsid w:val="009219A1"/>
    <w:rsid w:val="0092336F"/>
    <w:rsid w:val="00924552"/>
    <w:rsid w:val="00925304"/>
    <w:rsid w:val="00927592"/>
    <w:rsid w:val="00927A0E"/>
    <w:rsid w:val="00932094"/>
    <w:rsid w:val="0093350E"/>
    <w:rsid w:val="00933CB4"/>
    <w:rsid w:val="0093548F"/>
    <w:rsid w:val="00936B45"/>
    <w:rsid w:val="0093740D"/>
    <w:rsid w:val="00943A04"/>
    <w:rsid w:val="00944A58"/>
    <w:rsid w:val="00946916"/>
    <w:rsid w:val="00947DAC"/>
    <w:rsid w:val="00954B76"/>
    <w:rsid w:val="00954CDF"/>
    <w:rsid w:val="0096263B"/>
    <w:rsid w:val="009635D2"/>
    <w:rsid w:val="00964B87"/>
    <w:rsid w:val="00965DB3"/>
    <w:rsid w:val="009671F3"/>
    <w:rsid w:val="0097418F"/>
    <w:rsid w:val="00983ADF"/>
    <w:rsid w:val="00983E2D"/>
    <w:rsid w:val="00985262"/>
    <w:rsid w:val="00991E00"/>
    <w:rsid w:val="009A72B2"/>
    <w:rsid w:val="009A7FC2"/>
    <w:rsid w:val="009B25C6"/>
    <w:rsid w:val="009B2B47"/>
    <w:rsid w:val="009B2C3F"/>
    <w:rsid w:val="009C0B46"/>
    <w:rsid w:val="009C1129"/>
    <w:rsid w:val="009C7D0F"/>
    <w:rsid w:val="009D3A87"/>
    <w:rsid w:val="009D43B7"/>
    <w:rsid w:val="009D5533"/>
    <w:rsid w:val="009D5B2E"/>
    <w:rsid w:val="009E34F2"/>
    <w:rsid w:val="009E3824"/>
    <w:rsid w:val="009E540C"/>
    <w:rsid w:val="009F2EA0"/>
    <w:rsid w:val="009F475D"/>
    <w:rsid w:val="009F545C"/>
    <w:rsid w:val="00A024D6"/>
    <w:rsid w:val="00A02A64"/>
    <w:rsid w:val="00A05FF1"/>
    <w:rsid w:val="00A0628A"/>
    <w:rsid w:val="00A06F7E"/>
    <w:rsid w:val="00A070C1"/>
    <w:rsid w:val="00A11CDC"/>
    <w:rsid w:val="00A1224C"/>
    <w:rsid w:val="00A13636"/>
    <w:rsid w:val="00A1785B"/>
    <w:rsid w:val="00A20C42"/>
    <w:rsid w:val="00A34E87"/>
    <w:rsid w:val="00A362DC"/>
    <w:rsid w:val="00A41291"/>
    <w:rsid w:val="00A4650C"/>
    <w:rsid w:val="00A46762"/>
    <w:rsid w:val="00A50212"/>
    <w:rsid w:val="00A504E8"/>
    <w:rsid w:val="00A51A6D"/>
    <w:rsid w:val="00A51BAD"/>
    <w:rsid w:val="00A51FF5"/>
    <w:rsid w:val="00A54F69"/>
    <w:rsid w:val="00A55007"/>
    <w:rsid w:val="00A555F6"/>
    <w:rsid w:val="00A56F60"/>
    <w:rsid w:val="00A57F1E"/>
    <w:rsid w:val="00A60FAB"/>
    <w:rsid w:val="00A626F7"/>
    <w:rsid w:val="00A63AB9"/>
    <w:rsid w:val="00A64D0F"/>
    <w:rsid w:val="00A72613"/>
    <w:rsid w:val="00A75ECA"/>
    <w:rsid w:val="00A76AB5"/>
    <w:rsid w:val="00A82BBC"/>
    <w:rsid w:val="00A86696"/>
    <w:rsid w:val="00A86B35"/>
    <w:rsid w:val="00A90D89"/>
    <w:rsid w:val="00A94438"/>
    <w:rsid w:val="00A95318"/>
    <w:rsid w:val="00A9596A"/>
    <w:rsid w:val="00AA0915"/>
    <w:rsid w:val="00AA287A"/>
    <w:rsid w:val="00AA6D9E"/>
    <w:rsid w:val="00AA73F1"/>
    <w:rsid w:val="00AB0C35"/>
    <w:rsid w:val="00AB0CB7"/>
    <w:rsid w:val="00AB58BA"/>
    <w:rsid w:val="00AB6A01"/>
    <w:rsid w:val="00AC09ED"/>
    <w:rsid w:val="00AC293E"/>
    <w:rsid w:val="00AD1099"/>
    <w:rsid w:val="00AD357B"/>
    <w:rsid w:val="00AD427D"/>
    <w:rsid w:val="00AD4C76"/>
    <w:rsid w:val="00AE2EA5"/>
    <w:rsid w:val="00AF2A87"/>
    <w:rsid w:val="00AF45D3"/>
    <w:rsid w:val="00B001B7"/>
    <w:rsid w:val="00B00AEE"/>
    <w:rsid w:val="00B00E0A"/>
    <w:rsid w:val="00B0102D"/>
    <w:rsid w:val="00B02C7A"/>
    <w:rsid w:val="00B04435"/>
    <w:rsid w:val="00B0530E"/>
    <w:rsid w:val="00B062D8"/>
    <w:rsid w:val="00B124AE"/>
    <w:rsid w:val="00B13A43"/>
    <w:rsid w:val="00B17724"/>
    <w:rsid w:val="00B17E66"/>
    <w:rsid w:val="00B33012"/>
    <w:rsid w:val="00B40AFC"/>
    <w:rsid w:val="00B50C19"/>
    <w:rsid w:val="00B5177E"/>
    <w:rsid w:val="00B53BF7"/>
    <w:rsid w:val="00B554DF"/>
    <w:rsid w:val="00B562FB"/>
    <w:rsid w:val="00B56367"/>
    <w:rsid w:val="00B57D24"/>
    <w:rsid w:val="00B62E57"/>
    <w:rsid w:val="00B63A8C"/>
    <w:rsid w:val="00B647E0"/>
    <w:rsid w:val="00B6633B"/>
    <w:rsid w:val="00B73334"/>
    <w:rsid w:val="00B822F9"/>
    <w:rsid w:val="00B9228E"/>
    <w:rsid w:val="00B92507"/>
    <w:rsid w:val="00B941E0"/>
    <w:rsid w:val="00B94424"/>
    <w:rsid w:val="00BA058E"/>
    <w:rsid w:val="00BA0FED"/>
    <w:rsid w:val="00BA6F8D"/>
    <w:rsid w:val="00BB27BC"/>
    <w:rsid w:val="00BB2C2D"/>
    <w:rsid w:val="00BB45D2"/>
    <w:rsid w:val="00BB7E87"/>
    <w:rsid w:val="00BC21E1"/>
    <w:rsid w:val="00BC649C"/>
    <w:rsid w:val="00BD28A8"/>
    <w:rsid w:val="00BD3AE2"/>
    <w:rsid w:val="00BD3D14"/>
    <w:rsid w:val="00BD41AA"/>
    <w:rsid w:val="00BD4E19"/>
    <w:rsid w:val="00BE0DCA"/>
    <w:rsid w:val="00BE1B19"/>
    <w:rsid w:val="00BE6674"/>
    <w:rsid w:val="00BF1243"/>
    <w:rsid w:val="00BF6D31"/>
    <w:rsid w:val="00C01C95"/>
    <w:rsid w:val="00C02E26"/>
    <w:rsid w:val="00C0452C"/>
    <w:rsid w:val="00C0512A"/>
    <w:rsid w:val="00C07A66"/>
    <w:rsid w:val="00C11BD8"/>
    <w:rsid w:val="00C176E6"/>
    <w:rsid w:val="00C205F0"/>
    <w:rsid w:val="00C20E95"/>
    <w:rsid w:val="00C21C14"/>
    <w:rsid w:val="00C22882"/>
    <w:rsid w:val="00C22C6A"/>
    <w:rsid w:val="00C236CB"/>
    <w:rsid w:val="00C24C6B"/>
    <w:rsid w:val="00C3066F"/>
    <w:rsid w:val="00C309AE"/>
    <w:rsid w:val="00C30AFB"/>
    <w:rsid w:val="00C3218F"/>
    <w:rsid w:val="00C34C32"/>
    <w:rsid w:val="00C34C79"/>
    <w:rsid w:val="00C37395"/>
    <w:rsid w:val="00C41742"/>
    <w:rsid w:val="00C44DD4"/>
    <w:rsid w:val="00C45590"/>
    <w:rsid w:val="00C50B33"/>
    <w:rsid w:val="00C50ECE"/>
    <w:rsid w:val="00C540C1"/>
    <w:rsid w:val="00C5483D"/>
    <w:rsid w:val="00C5517A"/>
    <w:rsid w:val="00C5630B"/>
    <w:rsid w:val="00C61BDF"/>
    <w:rsid w:val="00C67056"/>
    <w:rsid w:val="00C73D46"/>
    <w:rsid w:val="00C73F34"/>
    <w:rsid w:val="00C756C1"/>
    <w:rsid w:val="00C7637B"/>
    <w:rsid w:val="00C77B0E"/>
    <w:rsid w:val="00C90872"/>
    <w:rsid w:val="00C90BE8"/>
    <w:rsid w:val="00C920EC"/>
    <w:rsid w:val="00C975AC"/>
    <w:rsid w:val="00C97A86"/>
    <w:rsid w:val="00CA031B"/>
    <w:rsid w:val="00CA06BA"/>
    <w:rsid w:val="00CB1D03"/>
    <w:rsid w:val="00CB4E40"/>
    <w:rsid w:val="00CC04A5"/>
    <w:rsid w:val="00CC2F5E"/>
    <w:rsid w:val="00CC367D"/>
    <w:rsid w:val="00CC3BC8"/>
    <w:rsid w:val="00CD1C02"/>
    <w:rsid w:val="00CE1C0A"/>
    <w:rsid w:val="00CE5F85"/>
    <w:rsid w:val="00CF0001"/>
    <w:rsid w:val="00CF217C"/>
    <w:rsid w:val="00CF2721"/>
    <w:rsid w:val="00D055A9"/>
    <w:rsid w:val="00D06BA6"/>
    <w:rsid w:val="00D1013B"/>
    <w:rsid w:val="00D11D24"/>
    <w:rsid w:val="00D129B0"/>
    <w:rsid w:val="00D16F6C"/>
    <w:rsid w:val="00D23850"/>
    <w:rsid w:val="00D2599D"/>
    <w:rsid w:val="00D26AB3"/>
    <w:rsid w:val="00D27716"/>
    <w:rsid w:val="00D27C5A"/>
    <w:rsid w:val="00D27C67"/>
    <w:rsid w:val="00D30331"/>
    <w:rsid w:val="00D3137C"/>
    <w:rsid w:val="00D44A97"/>
    <w:rsid w:val="00D45CEA"/>
    <w:rsid w:val="00D5687D"/>
    <w:rsid w:val="00D610DA"/>
    <w:rsid w:val="00D61375"/>
    <w:rsid w:val="00D61CA2"/>
    <w:rsid w:val="00D64900"/>
    <w:rsid w:val="00D64C21"/>
    <w:rsid w:val="00D654AA"/>
    <w:rsid w:val="00D66321"/>
    <w:rsid w:val="00D66BED"/>
    <w:rsid w:val="00D7256F"/>
    <w:rsid w:val="00D773DE"/>
    <w:rsid w:val="00D80E88"/>
    <w:rsid w:val="00D84124"/>
    <w:rsid w:val="00D85B38"/>
    <w:rsid w:val="00D85C01"/>
    <w:rsid w:val="00D87205"/>
    <w:rsid w:val="00D8783D"/>
    <w:rsid w:val="00D8788D"/>
    <w:rsid w:val="00D918E2"/>
    <w:rsid w:val="00D93D2A"/>
    <w:rsid w:val="00D95940"/>
    <w:rsid w:val="00DA06C9"/>
    <w:rsid w:val="00DA3BE1"/>
    <w:rsid w:val="00DA7DF8"/>
    <w:rsid w:val="00DB0BEE"/>
    <w:rsid w:val="00DB1909"/>
    <w:rsid w:val="00DB2DD3"/>
    <w:rsid w:val="00DB453D"/>
    <w:rsid w:val="00DB7B69"/>
    <w:rsid w:val="00DC1D06"/>
    <w:rsid w:val="00DC243D"/>
    <w:rsid w:val="00DC545B"/>
    <w:rsid w:val="00DD01C5"/>
    <w:rsid w:val="00DD1BBD"/>
    <w:rsid w:val="00DD7F2B"/>
    <w:rsid w:val="00DE0955"/>
    <w:rsid w:val="00DE35A9"/>
    <w:rsid w:val="00DE4618"/>
    <w:rsid w:val="00DE4BC7"/>
    <w:rsid w:val="00DE6092"/>
    <w:rsid w:val="00DF0E79"/>
    <w:rsid w:val="00DF1C88"/>
    <w:rsid w:val="00DF5ED9"/>
    <w:rsid w:val="00DF73DE"/>
    <w:rsid w:val="00DF77F8"/>
    <w:rsid w:val="00E01103"/>
    <w:rsid w:val="00E078AE"/>
    <w:rsid w:val="00E17F43"/>
    <w:rsid w:val="00E213E6"/>
    <w:rsid w:val="00E214CE"/>
    <w:rsid w:val="00E226E3"/>
    <w:rsid w:val="00E25968"/>
    <w:rsid w:val="00E26601"/>
    <w:rsid w:val="00E3195B"/>
    <w:rsid w:val="00E33465"/>
    <w:rsid w:val="00E33DF3"/>
    <w:rsid w:val="00E3531D"/>
    <w:rsid w:val="00E41DAD"/>
    <w:rsid w:val="00E42DB9"/>
    <w:rsid w:val="00E46C79"/>
    <w:rsid w:val="00E507EB"/>
    <w:rsid w:val="00E5278D"/>
    <w:rsid w:val="00E53C55"/>
    <w:rsid w:val="00E54965"/>
    <w:rsid w:val="00E55640"/>
    <w:rsid w:val="00E55D12"/>
    <w:rsid w:val="00E56E99"/>
    <w:rsid w:val="00E61793"/>
    <w:rsid w:val="00E61FA5"/>
    <w:rsid w:val="00E62A63"/>
    <w:rsid w:val="00E63DEA"/>
    <w:rsid w:val="00E6651C"/>
    <w:rsid w:val="00E71FAA"/>
    <w:rsid w:val="00E730BF"/>
    <w:rsid w:val="00E76478"/>
    <w:rsid w:val="00E866FC"/>
    <w:rsid w:val="00E87712"/>
    <w:rsid w:val="00E917E7"/>
    <w:rsid w:val="00E9205F"/>
    <w:rsid w:val="00E943FE"/>
    <w:rsid w:val="00E96675"/>
    <w:rsid w:val="00EA1AF7"/>
    <w:rsid w:val="00EA3921"/>
    <w:rsid w:val="00EA4BC9"/>
    <w:rsid w:val="00EA4EE0"/>
    <w:rsid w:val="00EA5E62"/>
    <w:rsid w:val="00EA6FEA"/>
    <w:rsid w:val="00EB5A41"/>
    <w:rsid w:val="00EB5CA0"/>
    <w:rsid w:val="00EB6B91"/>
    <w:rsid w:val="00EC0FD4"/>
    <w:rsid w:val="00EC1B11"/>
    <w:rsid w:val="00EC4DF5"/>
    <w:rsid w:val="00EC51DD"/>
    <w:rsid w:val="00EC60FB"/>
    <w:rsid w:val="00EC6323"/>
    <w:rsid w:val="00EC746F"/>
    <w:rsid w:val="00ED04E3"/>
    <w:rsid w:val="00ED2D0C"/>
    <w:rsid w:val="00ED376F"/>
    <w:rsid w:val="00ED3B2B"/>
    <w:rsid w:val="00EE1A08"/>
    <w:rsid w:val="00EE296E"/>
    <w:rsid w:val="00EE309A"/>
    <w:rsid w:val="00EE593D"/>
    <w:rsid w:val="00EE7DEE"/>
    <w:rsid w:val="00EF2FD4"/>
    <w:rsid w:val="00EF408C"/>
    <w:rsid w:val="00EF4DAC"/>
    <w:rsid w:val="00EF7F5B"/>
    <w:rsid w:val="00F05CDB"/>
    <w:rsid w:val="00F06C78"/>
    <w:rsid w:val="00F07EFB"/>
    <w:rsid w:val="00F07FB0"/>
    <w:rsid w:val="00F10E77"/>
    <w:rsid w:val="00F12535"/>
    <w:rsid w:val="00F2072B"/>
    <w:rsid w:val="00F21891"/>
    <w:rsid w:val="00F244B8"/>
    <w:rsid w:val="00F2583C"/>
    <w:rsid w:val="00F25EAF"/>
    <w:rsid w:val="00F340F7"/>
    <w:rsid w:val="00F34CA9"/>
    <w:rsid w:val="00F37062"/>
    <w:rsid w:val="00F370B3"/>
    <w:rsid w:val="00F37965"/>
    <w:rsid w:val="00F40104"/>
    <w:rsid w:val="00F402B5"/>
    <w:rsid w:val="00F402E5"/>
    <w:rsid w:val="00F40C47"/>
    <w:rsid w:val="00F508F6"/>
    <w:rsid w:val="00F50EAD"/>
    <w:rsid w:val="00F5522A"/>
    <w:rsid w:val="00F62D67"/>
    <w:rsid w:val="00F63301"/>
    <w:rsid w:val="00F642DD"/>
    <w:rsid w:val="00F64D77"/>
    <w:rsid w:val="00F64DF5"/>
    <w:rsid w:val="00F651A9"/>
    <w:rsid w:val="00F73591"/>
    <w:rsid w:val="00F74867"/>
    <w:rsid w:val="00F7554B"/>
    <w:rsid w:val="00F76850"/>
    <w:rsid w:val="00F82301"/>
    <w:rsid w:val="00F825A0"/>
    <w:rsid w:val="00F82B53"/>
    <w:rsid w:val="00F8449C"/>
    <w:rsid w:val="00F9402A"/>
    <w:rsid w:val="00FA2141"/>
    <w:rsid w:val="00FA2381"/>
    <w:rsid w:val="00FA2ED5"/>
    <w:rsid w:val="00FA7389"/>
    <w:rsid w:val="00FA73CB"/>
    <w:rsid w:val="00FB248D"/>
    <w:rsid w:val="00FB37CD"/>
    <w:rsid w:val="00FB4860"/>
    <w:rsid w:val="00FB5BC6"/>
    <w:rsid w:val="00FB6D3F"/>
    <w:rsid w:val="00FC6FD5"/>
    <w:rsid w:val="00FC7CD6"/>
    <w:rsid w:val="00FD2132"/>
    <w:rsid w:val="00FD3B2E"/>
    <w:rsid w:val="00FE2039"/>
    <w:rsid w:val="00FE4557"/>
    <w:rsid w:val="00FE4816"/>
    <w:rsid w:val="00FE4B80"/>
    <w:rsid w:val="00FE62B1"/>
    <w:rsid w:val="00FE672C"/>
    <w:rsid w:val="00FF36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074">
      <o:colormenu v:ext="edit" fillcolor="silver"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092"/>
    <w:rPr>
      <w:sz w:val="24"/>
      <w:szCs w:val="24"/>
    </w:rPr>
  </w:style>
  <w:style w:type="paragraph" w:styleId="Titre1">
    <w:name w:val="heading 1"/>
    <w:basedOn w:val="Normal"/>
    <w:next w:val="Normal"/>
    <w:qFormat/>
    <w:rsid w:val="00DE6092"/>
    <w:pPr>
      <w:keepNext/>
      <w:outlineLvl w:val="0"/>
    </w:pPr>
    <w:rPr>
      <w:b/>
      <w:bCs/>
      <w:sz w:val="28"/>
      <w:u w:val="single"/>
    </w:rPr>
  </w:style>
  <w:style w:type="paragraph" w:styleId="Titre2">
    <w:name w:val="heading 2"/>
    <w:basedOn w:val="Normal"/>
    <w:next w:val="Normal"/>
    <w:qFormat/>
    <w:rsid w:val="00B17724"/>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B17724"/>
    <w:pPr>
      <w:keepNext/>
      <w:spacing w:before="240" w:after="60"/>
      <w:outlineLvl w:val="2"/>
    </w:pPr>
    <w:rPr>
      <w:rFonts w:ascii="Arial" w:hAnsi="Arial" w:cs="Arial"/>
      <w:b/>
      <w:bCs/>
      <w:sz w:val="26"/>
      <w:szCs w:val="26"/>
    </w:rPr>
  </w:style>
  <w:style w:type="paragraph" w:styleId="Titre4">
    <w:name w:val="heading 4"/>
    <w:basedOn w:val="Normal"/>
    <w:next w:val="Normal"/>
    <w:qFormat/>
    <w:rsid w:val="00DC545B"/>
    <w:pPr>
      <w:keepNext/>
      <w:spacing w:before="240" w:after="60"/>
      <w:outlineLvl w:val="3"/>
    </w:pPr>
    <w:rPr>
      <w:b/>
      <w:bCs/>
      <w:sz w:val="28"/>
      <w:szCs w:val="28"/>
    </w:rPr>
  </w:style>
  <w:style w:type="paragraph" w:styleId="Titre5">
    <w:name w:val="heading 5"/>
    <w:basedOn w:val="Normal"/>
    <w:next w:val="Normal"/>
    <w:qFormat/>
    <w:rsid w:val="003167C5"/>
    <w:pPr>
      <w:spacing w:before="240" w:after="60"/>
      <w:outlineLvl w:val="4"/>
    </w:pPr>
    <w:rPr>
      <w:b/>
      <w:bCs/>
      <w:i/>
      <w:iCs/>
      <w:sz w:val="26"/>
      <w:szCs w:val="26"/>
    </w:rPr>
  </w:style>
  <w:style w:type="paragraph" w:styleId="Titre6">
    <w:name w:val="heading 6"/>
    <w:basedOn w:val="Normal"/>
    <w:next w:val="Normal"/>
    <w:qFormat/>
    <w:rsid w:val="004D7FEC"/>
    <w:pPr>
      <w:spacing w:before="240" w:after="60"/>
      <w:outlineLvl w:val="5"/>
    </w:pPr>
    <w:rPr>
      <w:b/>
      <w:bCs/>
      <w:sz w:val="22"/>
      <w:szCs w:val="22"/>
    </w:rPr>
  </w:style>
  <w:style w:type="paragraph" w:styleId="Titre7">
    <w:name w:val="heading 7"/>
    <w:basedOn w:val="Normal"/>
    <w:next w:val="Normal"/>
    <w:qFormat/>
    <w:rsid w:val="004D7FEC"/>
    <w:pPr>
      <w:spacing w:before="240" w:after="60"/>
      <w:outlineLvl w:val="6"/>
    </w:pPr>
  </w:style>
  <w:style w:type="paragraph" w:styleId="Titre8">
    <w:name w:val="heading 8"/>
    <w:basedOn w:val="Normal"/>
    <w:next w:val="Normal"/>
    <w:qFormat/>
    <w:rsid w:val="0007490A"/>
    <w:pPr>
      <w:spacing w:before="240" w:after="60"/>
      <w:outlineLvl w:val="7"/>
    </w:pPr>
    <w:rPr>
      <w:i/>
      <w:iCs/>
    </w:rPr>
  </w:style>
  <w:style w:type="paragraph" w:styleId="Titre9">
    <w:name w:val="heading 9"/>
    <w:basedOn w:val="Normal"/>
    <w:next w:val="Normal"/>
    <w:qFormat/>
    <w:rsid w:val="008536FC"/>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DE6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6E19A0"/>
    <w:rPr>
      <w:sz w:val="20"/>
      <w:szCs w:val="20"/>
    </w:rPr>
  </w:style>
  <w:style w:type="character" w:styleId="Appelnotedebasdep">
    <w:name w:val="footnote reference"/>
    <w:basedOn w:val="Policepardfaut"/>
    <w:semiHidden/>
    <w:rsid w:val="006E19A0"/>
    <w:rPr>
      <w:vertAlign w:val="superscript"/>
    </w:rPr>
  </w:style>
  <w:style w:type="paragraph" w:styleId="Notedefin">
    <w:name w:val="endnote text"/>
    <w:basedOn w:val="Normal"/>
    <w:semiHidden/>
    <w:rsid w:val="00240368"/>
    <w:rPr>
      <w:sz w:val="20"/>
      <w:szCs w:val="20"/>
    </w:rPr>
  </w:style>
  <w:style w:type="character" w:styleId="Appeldenotedefin">
    <w:name w:val="endnote reference"/>
    <w:basedOn w:val="Policepardfaut"/>
    <w:semiHidden/>
    <w:rsid w:val="00240368"/>
    <w:rPr>
      <w:vertAlign w:val="superscript"/>
    </w:rPr>
  </w:style>
  <w:style w:type="paragraph" w:styleId="Corpsdetexte">
    <w:name w:val="Body Text"/>
    <w:basedOn w:val="Normal"/>
    <w:rsid w:val="00F07EF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3"/>
    </w:rPr>
  </w:style>
  <w:style w:type="table" w:customStyle="1" w:styleId="Tableau1">
    <w:name w:val="Tableau1"/>
    <w:basedOn w:val="TableauNormal"/>
    <w:rsid w:val="001B7654"/>
    <w:tblPr>
      <w:tblInd w:w="0" w:type="dxa"/>
      <w:tblCellMar>
        <w:top w:w="0" w:type="dxa"/>
        <w:left w:w="108" w:type="dxa"/>
        <w:bottom w:w="0" w:type="dxa"/>
        <w:right w:w="108" w:type="dxa"/>
      </w:tblCellMar>
    </w:tblPr>
  </w:style>
  <w:style w:type="paragraph" w:styleId="En-tte">
    <w:name w:val="header"/>
    <w:basedOn w:val="Normal"/>
    <w:rsid w:val="00E53C55"/>
    <w:pPr>
      <w:tabs>
        <w:tab w:val="center" w:pos="4536"/>
        <w:tab w:val="right" w:pos="9072"/>
      </w:tabs>
    </w:pPr>
  </w:style>
  <w:style w:type="paragraph" w:styleId="Pieddepage">
    <w:name w:val="footer"/>
    <w:basedOn w:val="Normal"/>
    <w:rsid w:val="00E53C55"/>
    <w:pPr>
      <w:tabs>
        <w:tab w:val="center" w:pos="4536"/>
        <w:tab w:val="right" w:pos="9072"/>
      </w:tabs>
    </w:pPr>
  </w:style>
  <w:style w:type="paragraph" w:styleId="Retraitcorpsdetexte">
    <w:name w:val="Body Text Indent"/>
    <w:basedOn w:val="Normal"/>
    <w:rsid w:val="003167C5"/>
    <w:pPr>
      <w:spacing w:after="120"/>
      <w:ind w:left="283"/>
    </w:pPr>
  </w:style>
  <w:style w:type="paragraph" w:styleId="Textedebulles">
    <w:name w:val="Balloon Text"/>
    <w:basedOn w:val="Normal"/>
    <w:semiHidden/>
    <w:rsid w:val="003167C5"/>
    <w:rPr>
      <w:rFonts w:ascii="Tahoma" w:hAnsi="Tahoma" w:cs="Tahoma"/>
      <w:sz w:val="16"/>
      <w:szCs w:val="16"/>
    </w:rPr>
  </w:style>
  <w:style w:type="character" w:styleId="Numrodepage">
    <w:name w:val="page number"/>
    <w:basedOn w:val="Policepardfaut"/>
    <w:rsid w:val="00FE4557"/>
  </w:style>
  <w:style w:type="paragraph" w:styleId="TM1">
    <w:name w:val="toc 1"/>
    <w:basedOn w:val="Normal"/>
    <w:next w:val="Normal"/>
    <w:autoRedefine/>
    <w:semiHidden/>
    <w:rsid w:val="00FE4557"/>
  </w:style>
  <w:style w:type="paragraph" w:styleId="TM2">
    <w:name w:val="toc 2"/>
    <w:basedOn w:val="Normal"/>
    <w:next w:val="Normal"/>
    <w:autoRedefine/>
    <w:semiHidden/>
    <w:rsid w:val="00FE4557"/>
    <w:pPr>
      <w:ind w:left="240"/>
    </w:pPr>
  </w:style>
  <w:style w:type="paragraph" w:styleId="TM3">
    <w:name w:val="toc 3"/>
    <w:basedOn w:val="Normal"/>
    <w:next w:val="Normal"/>
    <w:autoRedefine/>
    <w:semiHidden/>
    <w:rsid w:val="00FE4557"/>
    <w:pPr>
      <w:ind w:left="480"/>
    </w:pPr>
  </w:style>
  <w:style w:type="paragraph" w:styleId="TM4">
    <w:name w:val="toc 4"/>
    <w:basedOn w:val="Normal"/>
    <w:next w:val="Normal"/>
    <w:autoRedefine/>
    <w:semiHidden/>
    <w:rsid w:val="00FE4557"/>
    <w:pPr>
      <w:ind w:left="720"/>
    </w:pPr>
  </w:style>
  <w:style w:type="paragraph" w:styleId="TM5">
    <w:name w:val="toc 5"/>
    <w:basedOn w:val="Normal"/>
    <w:next w:val="Normal"/>
    <w:autoRedefine/>
    <w:semiHidden/>
    <w:rsid w:val="00FE4557"/>
    <w:pPr>
      <w:ind w:left="960"/>
    </w:pPr>
  </w:style>
  <w:style w:type="paragraph" w:styleId="TM6">
    <w:name w:val="toc 6"/>
    <w:basedOn w:val="Normal"/>
    <w:next w:val="Normal"/>
    <w:autoRedefine/>
    <w:semiHidden/>
    <w:rsid w:val="00FE4557"/>
    <w:pPr>
      <w:ind w:left="1200"/>
    </w:pPr>
  </w:style>
  <w:style w:type="paragraph" w:styleId="TM7">
    <w:name w:val="toc 7"/>
    <w:basedOn w:val="Normal"/>
    <w:next w:val="Normal"/>
    <w:autoRedefine/>
    <w:semiHidden/>
    <w:rsid w:val="00FE4557"/>
    <w:pPr>
      <w:ind w:left="1440"/>
    </w:pPr>
  </w:style>
  <w:style w:type="paragraph" w:styleId="TM8">
    <w:name w:val="toc 8"/>
    <w:basedOn w:val="Normal"/>
    <w:next w:val="Normal"/>
    <w:autoRedefine/>
    <w:semiHidden/>
    <w:rsid w:val="00FE4557"/>
    <w:pPr>
      <w:ind w:left="1680"/>
    </w:pPr>
  </w:style>
  <w:style w:type="paragraph" w:styleId="TM9">
    <w:name w:val="toc 9"/>
    <w:basedOn w:val="Normal"/>
    <w:next w:val="Normal"/>
    <w:autoRedefine/>
    <w:semiHidden/>
    <w:rsid w:val="009F2EA0"/>
    <w:pPr>
      <w:tabs>
        <w:tab w:val="right" w:leader="dot" w:pos="9060"/>
      </w:tabs>
    </w:pPr>
    <w:rPr>
      <w:b/>
      <w:noProof/>
    </w:rPr>
  </w:style>
  <w:style w:type="character" w:styleId="Lienhypertexte">
    <w:name w:val="Hyperlink"/>
    <w:basedOn w:val="Policepardfaut"/>
    <w:rsid w:val="00FE4557"/>
    <w:rPr>
      <w:color w:val="0000FF"/>
      <w:u w:val="single"/>
    </w:rPr>
  </w:style>
  <w:style w:type="paragraph" w:customStyle="1" w:styleId="Titre10">
    <w:name w:val="Titre1"/>
    <w:basedOn w:val="Normal"/>
    <w:next w:val="Corpsdetexte"/>
    <w:rsid w:val="008A3CBB"/>
    <w:pPr>
      <w:keepNext/>
      <w:suppressAutoHyphens/>
      <w:spacing w:before="240" w:after="120"/>
    </w:pPr>
    <w:rPr>
      <w:rFonts w:ascii="Arial" w:eastAsia="MS Mincho" w:hAnsi="Arial" w:cs="Tahoma"/>
      <w:sz w:val="28"/>
      <w:szCs w:val="28"/>
      <w:lang w:eastAsia="ar-SA"/>
    </w:rPr>
  </w:style>
  <w:style w:type="character" w:styleId="Lienhypertextesuivivisit">
    <w:name w:val="FollowedHyperlink"/>
    <w:basedOn w:val="Policepardfaut"/>
    <w:rsid w:val="00790245"/>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14194</Words>
  <Characters>78069</Characters>
  <Application>Microsoft Office Word</Application>
  <DocSecurity>0</DocSecurity>
  <Lines>650</Lines>
  <Paragraphs>184</Paragraphs>
  <ScaleCrop>false</ScaleCrop>
  <HeadingPairs>
    <vt:vector size="2" baseType="variant">
      <vt:variant>
        <vt:lpstr>Titre</vt:lpstr>
      </vt:variant>
      <vt:variant>
        <vt:i4>1</vt:i4>
      </vt:variant>
    </vt:vector>
  </HeadingPairs>
  <TitlesOfParts>
    <vt:vector size="1" baseType="lpstr">
      <vt:lpstr> </vt:lpstr>
    </vt:vector>
  </TitlesOfParts>
  <Company>Fournisseur Comores élec</Company>
  <LinksUpToDate>false</LinksUpToDate>
  <CharactersWithSpaces>92079</CharactersWithSpaces>
  <SharedDoc>false</SharedDoc>
  <HLinks>
    <vt:vector size="228" baseType="variant">
      <vt:variant>
        <vt:i4>1638452</vt:i4>
      </vt:variant>
      <vt:variant>
        <vt:i4>224</vt:i4>
      </vt:variant>
      <vt:variant>
        <vt:i4>0</vt:i4>
      </vt:variant>
      <vt:variant>
        <vt:i4>5</vt:i4>
      </vt:variant>
      <vt:variant>
        <vt:lpwstr/>
      </vt:variant>
      <vt:variant>
        <vt:lpwstr>_Toc190776266</vt:lpwstr>
      </vt:variant>
      <vt:variant>
        <vt:i4>1638452</vt:i4>
      </vt:variant>
      <vt:variant>
        <vt:i4>218</vt:i4>
      </vt:variant>
      <vt:variant>
        <vt:i4>0</vt:i4>
      </vt:variant>
      <vt:variant>
        <vt:i4>5</vt:i4>
      </vt:variant>
      <vt:variant>
        <vt:lpwstr/>
      </vt:variant>
      <vt:variant>
        <vt:lpwstr>_Toc190776265</vt:lpwstr>
      </vt:variant>
      <vt:variant>
        <vt:i4>1638452</vt:i4>
      </vt:variant>
      <vt:variant>
        <vt:i4>212</vt:i4>
      </vt:variant>
      <vt:variant>
        <vt:i4>0</vt:i4>
      </vt:variant>
      <vt:variant>
        <vt:i4>5</vt:i4>
      </vt:variant>
      <vt:variant>
        <vt:lpwstr/>
      </vt:variant>
      <vt:variant>
        <vt:lpwstr>_Toc190776264</vt:lpwstr>
      </vt:variant>
      <vt:variant>
        <vt:i4>1638452</vt:i4>
      </vt:variant>
      <vt:variant>
        <vt:i4>206</vt:i4>
      </vt:variant>
      <vt:variant>
        <vt:i4>0</vt:i4>
      </vt:variant>
      <vt:variant>
        <vt:i4>5</vt:i4>
      </vt:variant>
      <vt:variant>
        <vt:lpwstr/>
      </vt:variant>
      <vt:variant>
        <vt:lpwstr>_Toc190776263</vt:lpwstr>
      </vt:variant>
      <vt:variant>
        <vt:i4>1638452</vt:i4>
      </vt:variant>
      <vt:variant>
        <vt:i4>200</vt:i4>
      </vt:variant>
      <vt:variant>
        <vt:i4>0</vt:i4>
      </vt:variant>
      <vt:variant>
        <vt:i4>5</vt:i4>
      </vt:variant>
      <vt:variant>
        <vt:lpwstr/>
      </vt:variant>
      <vt:variant>
        <vt:lpwstr>_Toc190776262</vt:lpwstr>
      </vt:variant>
      <vt:variant>
        <vt:i4>1638452</vt:i4>
      </vt:variant>
      <vt:variant>
        <vt:i4>194</vt:i4>
      </vt:variant>
      <vt:variant>
        <vt:i4>0</vt:i4>
      </vt:variant>
      <vt:variant>
        <vt:i4>5</vt:i4>
      </vt:variant>
      <vt:variant>
        <vt:lpwstr/>
      </vt:variant>
      <vt:variant>
        <vt:lpwstr>_Toc190776261</vt:lpwstr>
      </vt:variant>
      <vt:variant>
        <vt:i4>1638452</vt:i4>
      </vt:variant>
      <vt:variant>
        <vt:i4>188</vt:i4>
      </vt:variant>
      <vt:variant>
        <vt:i4>0</vt:i4>
      </vt:variant>
      <vt:variant>
        <vt:i4>5</vt:i4>
      </vt:variant>
      <vt:variant>
        <vt:lpwstr/>
      </vt:variant>
      <vt:variant>
        <vt:lpwstr>_Toc190776260</vt:lpwstr>
      </vt:variant>
      <vt:variant>
        <vt:i4>1703988</vt:i4>
      </vt:variant>
      <vt:variant>
        <vt:i4>182</vt:i4>
      </vt:variant>
      <vt:variant>
        <vt:i4>0</vt:i4>
      </vt:variant>
      <vt:variant>
        <vt:i4>5</vt:i4>
      </vt:variant>
      <vt:variant>
        <vt:lpwstr/>
      </vt:variant>
      <vt:variant>
        <vt:lpwstr>_Toc190776259</vt:lpwstr>
      </vt:variant>
      <vt:variant>
        <vt:i4>1703988</vt:i4>
      </vt:variant>
      <vt:variant>
        <vt:i4>176</vt:i4>
      </vt:variant>
      <vt:variant>
        <vt:i4>0</vt:i4>
      </vt:variant>
      <vt:variant>
        <vt:i4>5</vt:i4>
      </vt:variant>
      <vt:variant>
        <vt:lpwstr/>
      </vt:variant>
      <vt:variant>
        <vt:lpwstr>_Toc190776258</vt:lpwstr>
      </vt:variant>
      <vt:variant>
        <vt:i4>1703988</vt:i4>
      </vt:variant>
      <vt:variant>
        <vt:i4>170</vt:i4>
      </vt:variant>
      <vt:variant>
        <vt:i4>0</vt:i4>
      </vt:variant>
      <vt:variant>
        <vt:i4>5</vt:i4>
      </vt:variant>
      <vt:variant>
        <vt:lpwstr/>
      </vt:variant>
      <vt:variant>
        <vt:lpwstr>_Toc190776257</vt:lpwstr>
      </vt:variant>
      <vt:variant>
        <vt:i4>1703988</vt:i4>
      </vt:variant>
      <vt:variant>
        <vt:i4>164</vt:i4>
      </vt:variant>
      <vt:variant>
        <vt:i4>0</vt:i4>
      </vt:variant>
      <vt:variant>
        <vt:i4>5</vt:i4>
      </vt:variant>
      <vt:variant>
        <vt:lpwstr/>
      </vt:variant>
      <vt:variant>
        <vt:lpwstr>_Toc190776256</vt:lpwstr>
      </vt:variant>
      <vt:variant>
        <vt:i4>1703988</vt:i4>
      </vt:variant>
      <vt:variant>
        <vt:i4>158</vt:i4>
      </vt:variant>
      <vt:variant>
        <vt:i4>0</vt:i4>
      </vt:variant>
      <vt:variant>
        <vt:i4>5</vt:i4>
      </vt:variant>
      <vt:variant>
        <vt:lpwstr/>
      </vt:variant>
      <vt:variant>
        <vt:lpwstr>_Toc190776255</vt:lpwstr>
      </vt:variant>
      <vt:variant>
        <vt:i4>1703988</vt:i4>
      </vt:variant>
      <vt:variant>
        <vt:i4>152</vt:i4>
      </vt:variant>
      <vt:variant>
        <vt:i4>0</vt:i4>
      </vt:variant>
      <vt:variant>
        <vt:i4>5</vt:i4>
      </vt:variant>
      <vt:variant>
        <vt:lpwstr/>
      </vt:variant>
      <vt:variant>
        <vt:lpwstr>_Toc190776254</vt:lpwstr>
      </vt:variant>
      <vt:variant>
        <vt:i4>1703988</vt:i4>
      </vt:variant>
      <vt:variant>
        <vt:i4>146</vt:i4>
      </vt:variant>
      <vt:variant>
        <vt:i4>0</vt:i4>
      </vt:variant>
      <vt:variant>
        <vt:i4>5</vt:i4>
      </vt:variant>
      <vt:variant>
        <vt:lpwstr/>
      </vt:variant>
      <vt:variant>
        <vt:lpwstr>_Toc190776253</vt:lpwstr>
      </vt:variant>
      <vt:variant>
        <vt:i4>1703988</vt:i4>
      </vt:variant>
      <vt:variant>
        <vt:i4>140</vt:i4>
      </vt:variant>
      <vt:variant>
        <vt:i4>0</vt:i4>
      </vt:variant>
      <vt:variant>
        <vt:i4>5</vt:i4>
      </vt:variant>
      <vt:variant>
        <vt:lpwstr/>
      </vt:variant>
      <vt:variant>
        <vt:lpwstr>_Toc190776252</vt:lpwstr>
      </vt:variant>
      <vt:variant>
        <vt:i4>1703988</vt:i4>
      </vt:variant>
      <vt:variant>
        <vt:i4>134</vt:i4>
      </vt:variant>
      <vt:variant>
        <vt:i4>0</vt:i4>
      </vt:variant>
      <vt:variant>
        <vt:i4>5</vt:i4>
      </vt:variant>
      <vt:variant>
        <vt:lpwstr/>
      </vt:variant>
      <vt:variant>
        <vt:lpwstr>_Toc190776250</vt:lpwstr>
      </vt:variant>
      <vt:variant>
        <vt:i4>1769524</vt:i4>
      </vt:variant>
      <vt:variant>
        <vt:i4>128</vt:i4>
      </vt:variant>
      <vt:variant>
        <vt:i4>0</vt:i4>
      </vt:variant>
      <vt:variant>
        <vt:i4>5</vt:i4>
      </vt:variant>
      <vt:variant>
        <vt:lpwstr/>
      </vt:variant>
      <vt:variant>
        <vt:lpwstr>_Toc190776249</vt:lpwstr>
      </vt:variant>
      <vt:variant>
        <vt:i4>1769524</vt:i4>
      </vt:variant>
      <vt:variant>
        <vt:i4>122</vt:i4>
      </vt:variant>
      <vt:variant>
        <vt:i4>0</vt:i4>
      </vt:variant>
      <vt:variant>
        <vt:i4>5</vt:i4>
      </vt:variant>
      <vt:variant>
        <vt:lpwstr/>
      </vt:variant>
      <vt:variant>
        <vt:lpwstr>_Toc190776248</vt:lpwstr>
      </vt:variant>
      <vt:variant>
        <vt:i4>1769524</vt:i4>
      </vt:variant>
      <vt:variant>
        <vt:i4>116</vt:i4>
      </vt:variant>
      <vt:variant>
        <vt:i4>0</vt:i4>
      </vt:variant>
      <vt:variant>
        <vt:i4>5</vt:i4>
      </vt:variant>
      <vt:variant>
        <vt:lpwstr/>
      </vt:variant>
      <vt:variant>
        <vt:lpwstr>_Toc190776247</vt:lpwstr>
      </vt:variant>
      <vt:variant>
        <vt:i4>1769524</vt:i4>
      </vt:variant>
      <vt:variant>
        <vt:i4>110</vt:i4>
      </vt:variant>
      <vt:variant>
        <vt:i4>0</vt:i4>
      </vt:variant>
      <vt:variant>
        <vt:i4>5</vt:i4>
      </vt:variant>
      <vt:variant>
        <vt:lpwstr/>
      </vt:variant>
      <vt:variant>
        <vt:lpwstr>_Toc190776246</vt:lpwstr>
      </vt:variant>
      <vt:variant>
        <vt:i4>1769524</vt:i4>
      </vt:variant>
      <vt:variant>
        <vt:i4>104</vt:i4>
      </vt:variant>
      <vt:variant>
        <vt:i4>0</vt:i4>
      </vt:variant>
      <vt:variant>
        <vt:i4>5</vt:i4>
      </vt:variant>
      <vt:variant>
        <vt:lpwstr/>
      </vt:variant>
      <vt:variant>
        <vt:lpwstr>_Toc190776245</vt:lpwstr>
      </vt:variant>
      <vt:variant>
        <vt:i4>1769524</vt:i4>
      </vt:variant>
      <vt:variant>
        <vt:i4>98</vt:i4>
      </vt:variant>
      <vt:variant>
        <vt:i4>0</vt:i4>
      </vt:variant>
      <vt:variant>
        <vt:i4>5</vt:i4>
      </vt:variant>
      <vt:variant>
        <vt:lpwstr/>
      </vt:variant>
      <vt:variant>
        <vt:lpwstr>_Toc190776244</vt:lpwstr>
      </vt:variant>
      <vt:variant>
        <vt:i4>1769524</vt:i4>
      </vt:variant>
      <vt:variant>
        <vt:i4>92</vt:i4>
      </vt:variant>
      <vt:variant>
        <vt:i4>0</vt:i4>
      </vt:variant>
      <vt:variant>
        <vt:i4>5</vt:i4>
      </vt:variant>
      <vt:variant>
        <vt:lpwstr/>
      </vt:variant>
      <vt:variant>
        <vt:lpwstr>_Toc190776243</vt:lpwstr>
      </vt:variant>
      <vt:variant>
        <vt:i4>1769524</vt:i4>
      </vt:variant>
      <vt:variant>
        <vt:i4>86</vt:i4>
      </vt:variant>
      <vt:variant>
        <vt:i4>0</vt:i4>
      </vt:variant>
      <vt:variant>
        <vt:i4>5</vt:i4>
      </vt:variant>
      <vt:variant>
        <vt:lpwstr/>
      </vt:variant>
      <vt:variant>
        <vt:lpwstr>_Toc190776242</vt:lpwstr>
      </vt:variant>
      <vt:variant>
        <vt:i4>1769524</vt:i4>
      </vt:variant>
      <vt:variant>
        <vt:i4>80</vt:i4>
      </vt:variant>
      <vt:variant>
        <vt:i4>0</vt:i4>
      </vt:variant>
      <vt:variant>
        <vt:i4>5</vt:i4>
      </vt:variant>
      <vt:variant>
        <vt:lpwstr/>
      </vt:variant>
      <vt:variant>
        <vt:lpwstr>_Toc190776241</vt:lpwstr>
      </vt:variant>
      <vt:variant>
        <vt:i4>1769524</vt:i4>
      </vt:variant>
      <vt:variant>
        <vt:i4>74</vt:i4>
      </vt:variant>
      <vt:variant>
        <vt:i4>0</vt:i4>
      </vt:variant>
      <vt:variant>
        <vt:i4>5</vt:i4>
      </vt:variant>
      <vt:variant>
        <vt:lpwstr/>
      </vt:variant>
      <vt:variant>
        <vt:lpwstr>_Toc190776240</vt:lpwstr>
      </vt:variant>
      <vt:variant>
        <vt:i4>1835060</vt:i4>
      </vt:variant>
      <vt:variant>
        <vt:i4>68</vt:i4>
      </vt:variant>
      <vt:variant>
        <vt:i4>0</vt:i4>
      </vt:variant>
      <vt:variant>
        <vt:i4>5</vt:i4>
      </vt:variant>
      <vt:variant>
        <vt:lpwstr/>
      </vt:variant>
      <vt:variant>
        <vt:lpwstr>_Toc190776239</vt:lpwstr>
      </vt:variant>
      <vt:variant>
        <vt:i4>1835060</vt:i4>
      </vt:variant>
      <vt:variant>
        <vt:i4>62</vt:i4>
      </vt:variant>
      <vt:variant>
        <vt:i4>0</vt:i4>
      </vt:variant>
      <vt:variant>
        <vt:i4>5</vt:i4>
      </vt:variant>
      <vt:variant>
        <vt:lpwstr/>
      </vt:variant>
      <vt:variant>
        <vt:lpwstr>_Toc190776238</vt:lpwstr>
      </vt:variant>
      <vt:variant>
        <vt:i4>1835060</vt:i4>
      </vt:variant>
      <vt:variant>
        <vt:i4>56</vt:i4>
      </vt:variant>
      <vt:variant>
        <vt:i4>0</vt:i4>
      </vt:variant>
      <vt:variant>
        <vt:i4>5</vt:i4>
      </vt:variant>
      <vt:variant>
        <vt:lpwstr/>
      </vt:variant>
      <vt:variant>
        <vt:lpwstr>_Toc190776237</vt:lpwstr>
      </vt:variant>
      <vt:variant>
        <vt:i4>1835060</vt:i4>
      </vt:variant>
      <vt:variant>
        <vt:i4>50</vt:i4>
      </vt:variant>
      <vt:variant>
        <vt:i4>0</vt:i4>
      </vt:variant>
      <vt:variant>
        <vt:i4>5</vt:i4>
      </vt:variant>
      <vt:variant>
        <vt:lpwstr/>
      </vt:variant>
      <vt:variant>
        <vt:lpwstr>_Toc190776236</vt:lpwstr>
      </vt:variant>
      <vt:variant>
        <vt:i4>1835060</vt:i4>
      </vt:variant>
      <vt:variant>
        <vt:i4>44</vt:i4>
      </vt:variant>
      <vt:variant>
        <vt:i4>0</vt:i4>
      </vt:variant>
      <vt:variant>
        <vt:i4>5</vt:i4>
      </vt:variant>
      <vt:variant>
        <vt:lpwstr/>
      </vt:variant>
      <vt:variant>
        <vt:lpwstr>_Toc190776235</vt:lpwstr>
      </vt:variant>
      <vt:variant>
        <vt:i4>1835060</vt:i4>
      </vt:variant>
      <vt:variant>
        <vt:i4>38</vt:i4>
      </vt:variant>
      <vt:variant>
        <vt:i4>0</vt:i4>
      </vt:variant>
      <vt:variant>
        <vt:i4>5</vt:i4>
      </vt:variant>
      <vt:variant>
        <vt:lpwstr/>
      </vt:variant>
      <vt:variant>
        <vt:lpwstr>_Toc190776234</vt:lpwstr>
      </vt:variant>
      <vt:variant>
        <vt:i4>1835060</vt:i4>
      </vt:variant>
      <vt:variant>
        <vt:i4>32</vt:i4>
      </vt:variant>
      <vt:variant>
        <vt:i4>0</vt:i4>
      </vt:variant>
      <vt:variant>
        <vt:i4>5</vt:i4>
      </vt:variant>
      <vt:variant>
        <vt:lpwstr/>
      </vt:variant>
      <vt:variant>
        <vt:lpwstr>_Toc190776233</vt:lpwstr>
      </vt:variant>
      <vt:variant>
        <vt:i4>1835060</vt:i4>
      </vt:variant>
      <vt:variant>
        <vt:i4>26</vt:i4>
      </vt:variant>
      <vt:variant>
        <vt:i4>0</vt:i4>
      </vt:variant>
      <vt:variant>
        <vt:i4>5</vt:i4>
      </vt:variant>
      <vt:variant>
        <vt:lpwstr/>
      </vt:variant>
      <vt:variant>
        <vt:lpwstr>_Toc190776232</vt:lpwstr>
      </vt:variant>
      <vt:variant>
        <vt:i4>1900596</vt:i4>
      </vt:variant>
      <vt:variant>
        <vt:i4>20</vt:i4>
      </vt:variant>
      <vt:variant>
        <vt:i4>0</vt:i4>
      </vt:variant>
      <vt:variant>
        <vt:i4>5</vt:i4>
      </vt:variant>
      <vt:variant>
        <vt:lpwstr/>
      </vt:variant>
      <vt:variant>
        <vt:lpwstr>_Toc190776229</vt:lpwstr>
      </vt:variant>
      <vt:variant>
        <vt:i4>1900596</vt:i4>
      </vt:variant>
      <vt:variant>
        <vt:i4>14</vt:i4>
      </vt:variant>
      <vt:variant>
        <vt:i4>0</vt:i4>
      </vt:variant>
      <vt:variant>
        <vt:i4>5</vt:i4>
      </vt:variant>
      <vt:variant>
        <vt:lpwstr/>
      </vt:variant>
      <vt:variant>
        <vt:lpwstr>_Toc190776228</vt:lpwstr>
      </vt:variant>
      <vt:variant>
        <vt:i4>1900596</vt:i4>
      </vt:variant>
      <vt:variant>
        <vt:i4>8</vt:i4>
      </vt:variant>
      <vt:variant>
        <vt:i4>0</vt:i4>
      </vt:variant>
      <vt:variant>
        <vt:i4>5</vt:i4>
      </vt:variant>
      <vt:variant>
        <vt:lpwstr/>
      </vt:variant>
      <vt:variant>
        <vt:lpwstr>_Toc190776227</vt:lpwstr>
      </vt:variant>
      <vt:variant>
        <vt:i4>1900596</vt:i4>
      </vt:variant>
      <vt:variant>
        <vt:i4>2</vt:i4>
      </vt:variant>
      <vt:variant>
        <vt:i4>0</vt:i4>
      </vt:variant>
      <vt:variant>
        <vt:i4>5</vt:i4>
      </vt:variant>
      <vt:variant>
        <vt:lpwstr/>
      </vt:variant>
      <vt:variant>
        <vt:lpwstr>_Toc190776226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Source de pollution</dc:title>
  <dc:subject/>
  <dc:creator>Farid Anasse</dc:creator>
  <cp:keywords>Pollution, sediments </cp:keywords>
  <dc:description/>
  <cp:lastModifiedBy>USER</cp:lastModifiedBy>
  <cp:revision>4</cp:revision>
  <cp:lastPrinted>2012-07-04T10:06:00Z</cp:lastPrinted>
  <dcterms:created xsi:type="dcterms:W3CDTF">2009-03-03T16:58:00Z</dcterms:created>
  <dcterms:modified xsi:type="dcterms:W3CDTF">2012-07-04T10:10:00Z</dcterms:modified>
</cp:coreProperties>
</file>